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10260" w:type="dxa"/>
        <w:tblLayout w:type="fixed"/>
        <w:tblLook w:val="0000"/>
      </w:tblPr>
      <w:tblGrid>
        <w:gridCol w:w="5297"/>
        <w:gridCol w:w="4963"/>
      </w:tblGrid>
      <w:tr w:rsidR="006525D8" w:rsidRPr="00E34C81" w:rsidTr="006A7E5D">
        <w:trPr>
          <w:trHeight w:val="1"/>
        </w:trPr>
        <w:tc>
          <w:tcPr>
            <w:tcW w:w="5297"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rPr>
                <w:b/>
                <w:bCs/>
              </w:rPr>
            </w:pPr>
            <w:r w:rsidRPr="00E34C81">
              <w:rPr>
                <w:b/>
                <w:bCs/>
              </w:rPr>
              <w:t>Согласовано:</w:t>
            </w:r>
          </w:p>
          <w:p w:rsidR="00C7686F" w:rsidRPr="00E34C81" w:rsidRDefault="00C7686F" w:rsidP="008C5A15">
            <w:pPr>
              <w:pStyle w:val="a9"/>
              <w:ind w:firstLine="0"/>
              <w:jc w:val="left"/>
              <w:rPr>
                <w:sz w:val="24"/>
                <w:lang w:val="ru-RU"/>
              </w:rPr>
            </w:pPr>
            <w:r w:rsidRPr="00E34C81">
              <w:rPr>
                <w:sz w:val="24"/>
                <w:lang w:val="ru-RU"/>
              </w:rPr>
              <w:t xml:space="preserve">Вице-президент </w:t>
            </w:r>
          </w:p>
          <w:p w:rsidR="00C7686F" w:rsidRPr="00E34C81" w:rsidRDefault="00C7686F" w:rsidP="008C5A15">
            <w:pPr>
              <w:pStyle w:val="a9"/>
              <w:ind w:firstLine="0"/>
              <w:jc w:val="left"/>
              <w:rPr>
                <w:sz w:val="24"/>
                <w:lang w:val="ru-RU"/>
              </w:rPr>
            </w:pPr>
            <w:r w:rsidRPr="00E34C81">
              <w:rPr>
                <w:sz w:val="24"/>
                <w:lang w:val="ru-RU"/>
              </w:rPr>
              <w:t xml:space="preserve">Общероссийской общественной организации </w:t>
            </w:r>
          </w:p>
          <w:p w:rsidR="00C7686F" w:rsidRPr="00E34C81" w:rsidRDefault="005F5130" w:rsidP="008C5A15">
            <w:pPr>
              <w:pStyle w:val="a9"/>
              <w:ind w:firstLine="0"/>
              <w:jc w:val="left"/>
              <w:rPr>
                <w:sz w:val="24"/>
                <w:lang w:val="ru-RU"/>
              </w:rPr>
            </w:pPr>
            <w:r w:rsidRPr="00E34C81">
              <w:rPr>
                <w:sz w:val="24"/>
                <w:lang w:val="ru-RU"/>
              </w:rPr>
              <w:t>«</w:t>
            </w:r>
            <w:r w:rsidR="00C7686F" w:rsidRPr="00E34C81">
              <w:rPr>
                <w:sz w:val="24"/>
                <w:lang w:val="ru-RU"/>
              </w:rPr>
              <w:t xml:space="preserve">Федерации </w:t>
            </w:r>
            <w:r w:rsidRPr="00E34C81">
              <w:rPr>
                <w:sz w:val="24"/>
                <w:lang w:val="ru-RU"/>
              </w:rPr>
              <w:t xml:space="preserve">тенниса </w:t>
            </w:r>
            <w:r w:rsidR="00C7686F" w:rsidRPr="00E34C81">
              <w:rPr>
                <w:sz w:val="24"/>
                <w:lang w:val="ru-RU"/>
              </w:rPr>
              <w:t>России»</w:t>
            </w:r>
          </w:p>
          <w:p w:rsidR="00C7686F" w:rsidRPr="00E34C81" w:rsidRDefault="00C7686F" w:rsidP="008C5A15">
            <w:pPr>
              <w:pStyle w:val="a9"/>
              <w:ind w:left="55" w:firstLine="0"/>
              <w:jc w:val="left"/>
              <w:rPr>
                <w:sz w:val="24"/>
                <w:lang w:val="ru-RU"/>
              </w:rPr>
            </w:pPr>
            <w:r w:rsidRPr="00E34C81">
              <w:rPr>
                <w:sz w:val="24"/>
                <w:lang w:val="ru-RU"/>
              </w:rPr>
              <w:t xml:space="preserve">__________________ </w:t>
            </w:r>
            <w:r w:rsidR="005F5130" w:rsidRPr="00E34C81">
              <w:rPr>
                <w:sz w:val="24"/>
                <w:lang w:val="ru-RU"/>
              </w:rPr>
              <w:t>В.А. Лазарев</w:t>
            </w:r>
          </w:p>
          <w:p w:rsidR="006525D8" w:rsidRPr="00E34C81" w:rsidRDefault="00F878FD" w:rsidP="008C5A15">
            <w:pPr>
              <w:autoSpaceDE w:val="0"/>
              <w:autoSpaceDN w:val="0"/>
              <w:adjustRightInd w:val="0"/>
              <w:ind w:left="709" w:hanging="709"/>
            </w:pPr>
            <w:r>
              <w:t>«______»_______________ 2019</w:t>
            </w:r>
            <w:r w:rsidR="00C7686F" w:rsidRPr="00E34C81">
              <w:t xml:space="preserve"> г.</w:t>
            </w:r>
          </w:p>
        </w:tc>
        <w:tc>
          <w:tcPr>
            <w:tcW w:w="4963"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jc w:val="right"/>
              <w:rPr>
                <w:b/>
                <w:bCs/>
              </w:rPr>
            </w:pPr>
            <w:r w:rsidRPr="00E34C81">
              <w:rPr>
                <w:b/>
                <w:bCs/>
              </w:rPr>
              <w:t>Утверждаю:</w:t>
            </w:r>
          </w:p>
          <w:p w:rsidR="00F018FB" w:rsidRPr="00E34C81" w:rsidRDefault="00F878FD" w:rsidP="008C5A15">
            <w:pPr>
              <w:autoSpaceDE w:val="0"/>
              <w:autoSpaceDN w:val="0"/>
              <w:adjustRightInd w:val="0"/>
              <w:ind w:left="709" w:hanging="709"/>
              <w:jc w:val="right"/>
            </w:pPr>
            <w:r>
              <w:t xml:space="preserve"> Д</w:t>
            </w:r>
            <w:r w:rsidR="00592BB4" w:rsidRPr="00E34C81">
              <w:t xml:space="preserve">иректор </w:t>
            </w:r>
            <w:r w:rsidR="00E123A6" w:rsidRPr="00E34C81">
              <w:t>Д</w:t>
            </w:r>
            <w:r w:rsidR="006A7E5D" w:rsidRPr="00E34C81">
              <w:t xml:space="preserve">епартамента </w:t>
            </w:r>
            <w:proofErr w:type="gramStart"/>
            <w:r w:rsidR="006A7E5D" w:rsidRPr="00E34C81">
              <w:t>физической</w:t>
            </w:r>
            <w:proofErr w:type="gramEnd"/>
            <w:r w:rsidR="006A7E5D" w:rsidRPr="00E34C81">
              <w:t xml:space="preserve"> </w:t>
            </w:r>
          </w:p>
          <w:p w:rsidR="006525D8" w:rsidRPr="00E34C81" w:rsidRDefault="006A7E5D" w:rsidP="008C5A15">
            <w:pPr>
              <w:autoSpaceDE w:val="0"/>
              <w:autoSpaceDN w:val="0"/>
              <w:adjustRightInd w:val="0"/>
              <w:ind w:left="709" w:hanging="709"/>
              <w:jc w:val="right"/>
            </w:pPr>
            <w:r w:rsidRPr="00E34C81">
              <w:t>культуры и спорта Ханты-Мансийского автономного округа – Югр</w:t>
            </w:r>
            <w:r w:rsidR="00504E53" w:rsidRPr="00E34C81">
              <w:t>ы</w:t>
            </w:r>
          </w:p>
          <w:p w:rsidR="006525D8" w:rsidRPr="00E34C81" w:rsidRDefault="006525D8" w:rsidP="008C5A15">
            <w:pPr>
              <w:autoSpaceDE w:val="0"/>
              <w:autoSpaceDN w:val="0"/>
              <w:adjustRightInd w:val="0"/>
              <w:ind w:left="709" w:hanging="709"/>
              <w:jc w:val="right"/>
            </w:pPr>
            <w:r w:rsidRPr="00E34C81">
              <w:t>_____________</w:t>
            </w:r>
            <w:r w:rsidR="00F878FD">
              <w:t>С.И. Артамонов</w:t>
            </w:r>
          </w:p>
          <w:p w:rsidR="006525D8" w:rsidRPr="00E34C81" w:rsidRDefault="006525D8" w:rsidP="008C5A15">
            <w:pPr>
              <w:autoSpaceDE w:val="0"/>
              <w:autoSpaceDN w:val="0"/>
              <w:adjustRightInd w:val="0"/>
              <w:ind w:left="709" w:hanging="709"/>
              <w:jc w:val="right"/>
            </w:pPr>
            <w:r w:rsidRPr="00E34C81">
              <w:t>«____»_____________201</w:t>
            </w:r>
            <w:r w:rsidR="00F878FD">
              <w:t>9</w:t>
            </w:r>
            <w:r w:rsidRPr="00E34C81">
              <w:t xml:space="preserve"> г.</w:t>
            </w:r>
          </w:p>
          <w:p w:rsidR="006525D8" w:rsidRPr="00E34C81" w:rsidRDefault="006525D8" w:rsidP="008C5A15">
            <w:pPr>
              <w:autoSpaceDE w:val="0"/>
              <w:autoSpaceDN w:val="0"/>
              <w:adjustRightInd w:val="0"/>
              <w:ind w:left="709" w:hanging="709"/>
            </w:pPr>
          </w:p>
        </w:tc>
      </w:tr>
    </w:tbl>
    <w:p w:rsidR="0055247A" w:rsidRPr="00E34C81" w:rsidRDefault="0055247A" w:rsidP="008C5A15">
      <w:pPr>
        <w:ind w:left="709" w:hanging="709"/>
      </w:pPr>
    </w:p>
    <w:p w:rsidR="00F617F3" w:rsidRPr="00E34C81" w:rsidRDefault="00F617F3" w:rsidP="008C5A15">
      <w:pPr>
        <w:ind w:left="709" w:hanging="709"/>
        <w:jc w:val="center"/>
        <w:rPr>
          <w:b/>
        </w:rPr>
      </w:pPr>
    </w:p>
    <w:p w:rsidR="00F617F3" w:rsidRPr="00BA0BAA" w:rsidRDefault="006525D8" w:rsidP="00BA0BAA">
      <w:pPr>
        <w:ind w:left="709" w:hanging="709"/>
        <w:jc w:val="center"/>
        <w:rPr>
          <w:b/>
          <w:sz w:val="28"/>
          <w:szCs w:val="28"/>
        </w:rPr>
      </w:pPr>
      <w:r w:rsidRPr="00BA0BAA">
        <w:rPr>
          <w:b/>
          <w:sz w:val="28"/>
          <w:szCs w:val="28"/>
        </w:rPr>
        <w:t xml:space="preserve">ПОЛОЖЕНИЕ </w:t>
      </w:r>
    </w:p>
    <w:p w:rsidR="00A82DD6" w:rsidRPr="00BA0BAA" w:rsidRDefault="004D3311" w:rsidP="00BA0BAA">
      <w:pPr>
        <w:ind w:left="709" w:hanging="709"/>
        <w:jc w:val="center"/>
        <w:rPr>
          <w:b/>
          <w:sz w:val="28"/>
          <w:szCs w:val="28"/>
        </w:rPr>
      </w:pPr>
      <w:r w:rsidRPr="00BA0BAA">
        <w:rPr>
          <w:b/>
          <w:sz w:val="28"/>
          <w:szCs w:val="28"/>
        </w:rPr>
        <w:t>о</w:t>
      </w:r>
      <w:r w:rsidR="005F5130" w:rsidRPr="00BA0BAA">
        <w:rPr>
          <w:b/>
          <w:sz w:val="28"/>
          <w:szCs w:val="28"/>
        </w:rPr>
        <w:t xml:space="preserve"> проведении </w:t>
      </w:r>
      <w:r w:rsidR="00BA0BAA" w:rsidRPr="00BA0BAA">
        <w:rPr>
          <w:b/>
          <w:sz w:val="28"/>
          <w:szCs w:val="28"/>
        </w:rPr>
        <w:t>открытого всероссийского турнира по теннису</w:t>
      </w:r>
    </w:p>
    <w:p w:rsidR="00042764" w:rsidRPr="00BA0BAA" w:rsidRDefault="00BA0BAA" w:rsidP="00BA0BAA">
      <w:pPr>
        <w:ind w:left="709" w:hanging="709"/>
        <w:jc w:val="center"/>
        <w:rPr>
          <w:b/>
          <w:sz w:val="28"/>
          <w:szCs w:val="28"/>
        </w:rPr>
      </w:pPr>
      <w:r w:rsidRPr="00BA0BAA">
        <w:rPr>
          <w:b/>
          <w:sz w:val="28"/>
          <w:szCs w:val="28"/>
        </w:rPr>
        <w:t>«Кубок Урала и Сибири»</w:t>
      </w:r>
      <w:r w:rsidR="00EE3239">
        <w:rPr>
          <w:b/>
          <w:sz w:val="28"/>
          <w:szCs w:val="28"/>
        </w:rPr>
        <w:t xml:space="preserve"> н</w:t>
      </w:r>
      <w:r w:rsidR="00F878FD">
        <w:rPr>
          <w:b/>
          <w:sz w:val="28"/>
          <w:szCs w:val="28"/>
        </w:rPr>
        <w:t xml:space="preserve">а призы </w:t>
      </w:r>
      <w:r w:rsidR="005F3407">
        <w:rPr>
          <w:b/>
          <w:sz w:val="28"/>
          <w:szCs w:val="28"/>
        </w:rPr>
        <w:t xml:space="preserve">Страховой Компании </w:t>
      </w:r>
      <w:r w:rsidR="00EE3239">
        <w:rPr>
          <w:b/>
          <w:sz w:val="28"/>
          <w:szCs w:val="28"/>
        </w:rPr>
        <w:t>«</w:t>
      </w:r>
      <w:proofErr w:type="spellStart"/>
      <w:r w:rsidR="00EE3239">
        <w:rPr>
          <w:b/>
          <w:sz w:val="28"/>
          <w:szCs w:val="28"/>
        </w:rPr>
        <w:t>Югория</w:t>
      </w:r>
      <w:proofErr w:type="spellEnd"/>
      <w:r w:rsidR="00EE3239">
        <w:rPr>
          <w:b/>
          <w:sz w:val="28"/>
          <w:szCs w:val="28"/>
        </w:rPr>
        <w:t>»</w:t>
      </w:r>
    </w:p>
    <w:p w:rsidR="00A82DD6" w:rsidRPr="00BA0BAA" w:rsidRDefault="00A82DD6" w:rsidP="00BA0BAA">
      <w:pPr>
        <w:overflowPunct w:val="0"/>
        <w:autoSpaceDE w:val="0"/>
        <w:autoSpaceDN w:val="0"/>
        <w:adjustRightInd w:val="0"/>
        <w:jc w:val="center"/>
        <w:rPr>
          <w:b/>
          <w:sz w:val="28"/>
          <w:szCs w:val="28"/>
        </w:rPr>
      </w:pPr>
    </w:p>
    <w:p w:rsidR="007714F8" w:rsidRPr="00940DF6" w:rsidRDefault="00E34C81" w:rsidP="00F0220A">
      <w:pPr>
        <w:overflowPunct w:val="0"/>
        <w:autoSpaceDE w:val="0"/>
        <w:autoSpaceDN w:val="0"/>
        <w:adjustRightInd w:val="0"/>
        <w:jc w:val="center"/>
        <w:rPr>
          <w:b/>
          <w:sz w:val="28"/>
          <w:szCs w:val="28"/>
        </w:rPr>
      </w:pPr>
      <w:proofErr w:type="gramStart"/>
      <w:r w:rsidRPr="00BA0BAA">
        <w:rPr>
          <w:b/>
          <w:sz w:val="28"/>
          <w:szCs w:val="28"/>
          <w:lang w:val="en-US"/>
        </w:rPr>
        <w:t>I</w:t>
      </w:r>
      <w:r w:rsidRPr="00BA0BAA">
        <w:rPr>
          <w:b/>
          <w:sz w:val="28"/>
          <w:szCs w:val="28"/>
        </w:rPr>
        <w:t xml:space="preserve">. </w:t>
      </w:r>
      <w:r w:rsidR="00042764" w:rsidRPr="00BA0BAA">
        <w:rPr>
          <w:b/>
          <w:sz w:val="28"/>
          <w:szCs w:val="28"/>
        </w:rPr>
        <w:t>Введение</w:t>
      </w:r>
      <w:r w:rsidR="00333C23" w:rsidRPr="00BA0BAA">
        <w:rPr>
          <w:b/>
          <w:sz w:val="28"/>
          <w:szCs w:val="28"/>
        </w:rPr>
        <w:t>.</w:t>
      </w:r>
      <w:proofErr w:type="gramEnd"/>
    </w:p>
    <w:p w:rsidR="00F0220A" w:rsidRPr="00940DF6" w:rsidRDefault="00F0220A" w:rsidP="00F0220A">
      <w:pPr>
        <w:overflowPunct w:val="0"/>
        <w:autoSpaceDE w:val="0"/>
        <w:autoSpaceDN w:val="0"/>
        <w:adjustRightInd w:val="0"/>
        <w:jc w:val="center"/>
        <w:rPr>
          <w:b/>
        </w:rPr>
      </w:pPr>
    </w:p>
    <w:p w:rsidR="00BA0BAA" w:rsidRPr="00BA0BAA" w:rsidRDefault="00BA0BAA" w:rsidP="00BA0BAA">
      <w:pPr>
        <w:ind w:firstLine="709"/>
        <w:jc w:val="both"/>
        <w:rPr>
          <w:sz w:val="28"/>
          <w:szCs w:val="28"/>
        </w:rPr>
      </w:pPr>
      <w:r w:rsidRPr="00BA0BAA">
        <w:rPr>
          <w:sz w:val="28"/>
          <w:szCs w:val="28"/>
        </w:rPr>
        <w:t>Открытый всероссийский турнир по теннису «Кубок Урала и Сибири»</w:t>
      </w:r>
      <w:r w:rsidR="000A3A35">
        <w:rPr>
          <w:sz w:val="28"/>
          <w:szCs w:val="28"/>
        </w:rPr>
        <w:t xml:space="preserve"> на призы </w:t>
      </w:r>
      <w:r w:rsidR="00032097">
        <w:rPr>
          <w:sz w:val="28"/>
          <w:szCs w:val="28"/>
        </w:rPr>
        <w:t xml:space="preserve">Страховой Компании </w:t>
      </w:r>
      <w:r w:rsidR="000A3A35">
        <w:rPr>
          <w:sz w:val="28"/>
          <w:szCs w:val="28"/>
        </w:rPr>
        <w:t>«</w:t>
      </w:r>
      <w:proofErr w:type="spellStart"/>
      <w:r w:rsidR="000A3A35">
        <w:rPr>
          <w:sz w:val="28"/>
          <w:szCs w:val="28"/>
        </w:rPr>
        <w:t>Югория</w:t>
      </w:r>
      <w:proofErr w:type="spellEnd"/>
      <w:r w:rsidR="000A3A35">
        <w:rPr>
          <w:sz w:val="28"/>
          <w:szCs w:val="28"/>
        </w:rPr>
        <w:t xml:space="preserve">» </w:t>
      </w:r>
      <w:r w:rsidRPr="00BA0BAA">
        <w:rPr>
          <w:sz w:val="28"/>
          <w:szCs w:val="28"/>
        </w:rPr>
        <w:t xml:space="preserve"> (далее – соревнование)  проводи</w:t>
      </w:r>
      <w:r w:rsidR="00564CE5">
        <w:rPr>
          <w:sz w:val="28"/>
          <w:szCs w:val="28"/>
        </w:rPr>
        <w:t>тся среди юношей и девушек до 13 лет и до 17 лет</w:t>
      </w:r>
      <w:r w:rsidRPr="00BA0BAA">
        <w:rPr>
          <w:sz w:val="28"/>
          <w:szCs w:val="28"/>
        </w:rPr>
        <w:t xml:space="preserve"> (далее – турнир </w:t>
      </w:r>
      <w:r w:rsidR="00564CE5">
        <w:rPr>
          <w:sz w:val="28"/>
          <w:szCs w:val="28"/>
        </w:rPr>
        <w:t xml:space="preserve">1), среди юношей и девушек до 15 лет и </w:t>
      </w:r>
      <w:r w:rsidR="00564CE5" w:rsidRPr="00BA0BAA">
        <w:rPr>
          <w:sz w:val="28"/>
          <w:szCs w:val="28"/>
        </w:rPr>
        <w:t>среди мужчин и женщин</w:t>
      </w:r>
      <w:r w:rsidRPr="00BA0BAA">
        <w:rPr>
          <w:sz w:val="28"/>
          <w:szCs w:val="28"/>
        </w:rPr>
        <w:t xml:space="preserve"> (далее – турнир 2).</w:t>
      </w:r>
    </w:p>
    <w:p w:rsidR="00F166E0" w:rsidRPr="00BA0BAA" w:rsidRDefault="00A312FC" w:rsidP="00BA0BAA">
      <w:pPr>
        <w:ind w:firstLine="709"/>
        <w:jc w:val="both"/>
        <w:rPr>
          <w:sz w:val="28"/>
          <w:szCs w:val="28"/>
        </w:rPr>
      </w:pPr>
      <w:r>
        <w:rPr>
          <w:sz w:val="28"/>
          <w:szCs w:val="28"/>
        </w:rPr>
        <w:t>Соревнование</w:t>
      </w:r>
      <w:r w:rsidR="00A82DD6" w:rsidRPr="00BA0BAA">
        <w:rPr>
          <w:sz w:val="28"/>
          <w:szCs w:val="28"/>
        </w:rPr>
        <w:t xml:space="preserve"> проводи</w:t>
      </w:r>
      <w:r w:rsidR="00F41A7D" w:rsidRPr="00BA0BAA">
        <w:rPr>
          <w:sz w:val="28"/>
          <w:szCs w:val="28"/>
        </w:rPr>
        <w:t xml:space="preserve">тся </w:t>
      </w:r>
      <w:r w:rsidR="009269B3" w:rsidRPr="00BA0BAA">
        <w:rPr>
          <w:sz w:val="28"/>
          <w:szCs w:val="28"/>
        </w:rPr>
        <w:t>в соответствии</w:t>
      </w:r>
      <w:r w:rsidR="007A5739">
        <w:rPr>
          <w:sz w:val="28"/>
          <w:szCs w:val="28"/>
        </w:rPr>
        <w:t xml:space="preserve"> </w:t>
      </w:r>
      <w:proofErr w:type="gramStart"/>
      <w:r w:rsidR="007A5739">
        <w:rPr>
          <w:sz w:val="28"/>
          <w:szCs w:val="28"/>
        </w:rPr>
        <w:t>с</w:t>
      </w:r>
      <w:proofErr w:type="gramEnd"/>
      <w:r w:rsidR="009269B3" w:rsidRPr="00BA0BAA">
        <w:rPr>
          <w:sz w:val="28"/>
          <w:szCs w:val="28"/>
        </w:rPr>
        <w:t>:</w:t>
      </w:r>
    </w:p>
    <w:p w:rsidR="00A82DD6" w:rsidRPr="00BA0BAA" w:rsidRDefault="00A82DD6" w:rsidP="00BA0BAA">
      <w:pPr>
        <w:pStyle w:val="a4"/>
        <w:numPr>
          <w:ilvl w:val="0"/>
          <w:numId w:val="23"/>
        </w:numPr>
        <w:jc w:val="both"/>
        <w:rPr>
          <w:color w:val="000000" w:themeColor="text1"/>
          <w:sz w:val="28"/>
          <w:szCs w:val="28"/>
        </w:rPr>
      </w:pPr>
      <w:r w:rsidRPr="00BA0BAA">
        <w:rPr>
          <w:color w:val="000000" w:themeColor="text1"/>
          <w:sz w:val="28"/>
          <w:szCs w:val="28"/>
          <w:lang w:eastAsia="ar-SA"/>
        </w:rPr>
        <w:t>Единым календарным планом межрегиональных, всероссийских и международных физкультурных мероприятий и спортивных меро</w:t>
      </w:r>
      <w:r w:rsidR="00EE3239">
        <w:rPr>
          <w:color w:val="000000" w:themeColor="text1"/>
          <w:sz w:val="28"/>
          <w:szCs w:val="28"/>
          <w:lang w:eastAsia="ar-SA"/>
        </w:rPr>
        <w:t xml:space="preserve">приятий </w:t>
      </w:r>
      <w:proofErr w:type="spellStart"/>
      <w:r w:rsidR="00EE3239">
        <w:rPr>
          <w:color w:val="000000" w:themeColor="text1"/>
          <w:sz w:val="28"/>
          <w:szCs w:val="28"/>
          <w:lang w:eastAsia="ar-SA"/>
        </w:rPr>
        <w:t>Минспорта</w:t>
      </w:r>
      <w:proofErr w:type="spellEnd"/>
      <w:r w:rsidR="00EE3239">
        <w:rPr>
          <w:color w:val="000000" w:themeColor="text1"/>
          <w:sz w:val="28"/>
          <w:szCs w:val="28"/>
          <w:lang w:eastAsia="ar-SA"/>
        </w:rPr>
        <w:t xml:space="preserve"> России на 2019</w:t>
      </w:r>
      <w:r w:rsidRPr="00BA0BAA">
        <w:rPr>
          <w:color w:val="000000" w:themeColor="text1"/>
          <w:sz w:val="28"/>
          <w:szCs w:val="28"/>
          <w:lang w:eastAsia="ar-SA"/>
        </w:rPr>
        <w:t xml:space="preserve"> год</w:t>
      </w:r>
      <w:r w:rsidRPr="00BA0BAA">
        <w:rPr>
          <w:color w:val="000000" w:themeColor="text1"/>
          <w:sz w:val="28"/>
          <w:szCs w:val="28"/>
        </w:rPr>
        <w:t>;</w:t>
      </w:r>
    </w:p>
    <w:p w:rsidR="00A82DD6" w:rsidRPr="00BA0BAA" w:rsidRDefault="00A82DD6" w:rsidP="00BA0BAA">
      <w:pPr>
        <w:pStyle w:val="a4"/>
        <w:numPr>
          <w:ilvl w:val="0"/>
          <w:numId w:val="23"/>
        </w:numPr>
        <w:jc w:val="both"/>
        <w:rPr>
          <w:color w:val="000000" w:themeColor="text1"/>
          <w:sz w:val="28"/>
          <w:szCs w:val="28"/>
        </w:rPr>
      </w:pPr>
      <w:r w:rsidRPr="00BA0BAA">
        <w:rPr>
          <w:color w:val="000000" w:themeColor="text1"/>
          <w:sz w:val="28"/>
          <w:szCs w:val="28"/>
        </w:rPr>
        <w:t>Единым календарным планом межрегиональных, всероссийских и международных физкультурных мероприятий и спортивных меропр</w:t>
      </w:r>
      <w:r w:rsidR="00EE3239">
        <w:rPr>
          <w:color w:val="000000" w:themeColor="text1"/>
          <w:sz w:val="28"/>
          <w:szCs w:val="28"/>
        </w:rPr>
        <w:t>иятий автономного округа на 2019</w:t>
      </w:r>
      <w:r w:rsidRPr="00BA0BAA">
        <w:rPr>
          <w:color w:val="000000" w:themeColor="text1"/>
          <w:sz w:val="28"/>
          <w:szCs w:val="28"/>
        </w:rPr>
        <w:t xml:space="preserve"> год;</w:t>
      </w:r>
    </w:p>
    <w:p w:rsidR="00BA0BAA" w:rsidRPr="00BA0BAA" w:rsidRDefault="00BA0BAA" w:rsidP="00BA0BAA">
      <w:pPr>
        <w:pStyle w:val="a4"/>
        <w:numPr>
          <w:ilvl w:val="0"/>
          <w:numId w:val="24"/>
        </w:numPr>
        <w:ind w:left="709" w:hanging="425"/>
        <w:jc w:val="both"/>
        <w:rPr>
          <w:sz w:val="28"/>
          <w:szCs w:val="28"/>
        </w:rPr>
      </w:pPr>
      <w:r w:rsidRPr="00BA0BAA">
        <w:rPr>
          <w:sz w:val="28"/>
          <w:szCs w:val="28"/>
        </w:rPr>
        <w:t>с правилами вида спорта «</w:t>
      </w:r>
      <w:r w:rsidR="006A0F32">
        <w:rPr>
          <w:sz w:val="28"/>
          <w:szCs w:val="28"/>
        </w:rPr>
        <w:t>Т</w:t>
      </w:r>
      <w:r w:rsidRPr="006A0F32">
        <w:rPr>
          <w:sz w:val="28"/>
          <w:szCs w:val="28"/>
        </w:rPr>
        <w:t>ен</w:t>
      </w:r>
      <w:r w:rsidRPr="00BA0BAA">
        <w:rPr>
          <w:sz w:val="28"/>
          <w:szCs w:val="28"/>
        </w:rPr>
        <w:t xml:space="preserve">нис» (далее – Правила), утвержденными приказом Министерства спорта Российской Федерации (далее – </w:t>
      </w:r>
      <w:proofErr w:type="spellStart"/>
      <w:r w:rsidRPr="00BA0BAA">
        <w:rPr>
          <w:sz w:val="28"/>
          <w:szCs w:val="28"/>
        </w:rPr>
        <w:t>Минспорт</w:t>
      </w:r>
      <w:proofErr w:type="spellEnd"/>
      <w:r w:rsidRPr="00BA0BAA">
        <w:rPr>
          <w:sz w:val="28"/>
          <w:szCs w:val="28"/>
        </w:rPr>
        <w:t>) № 394 от 06 апреля 2016 года;</w:t>
      </w:r>
    </w:p>
    <w:p w:rsidR="00BA0BAA" w:rsidRPr="00BA0BAA" w:rsidRDefault="00BA0BAA" w:rsidP="00BA0BAA">
      <w:pPr>
        <w:pStyle w:val="a4"/>
        <w:numPr>
          <w:ilvl w:val="0"/>
          <w:numId w:val="24"/>
        </w:numPr>
        <w:ind w:left="709" w:hanging="425"/>
        <w:jc w:val="both"/>
        <w:rPr>
          <w:sz w:val="28"/>
          <w:szCs w:val="28"/>
        </w:rPr>
      </w:pPr>
      <w:r w:rsidRPr="00BA0BAA">
        <w:rPr>
          <w:sz w:val="28"/>
          <w:szCs w:val="28"/>
        </w:rPr>
        <w:t>с Регламентом Российского Теннисног</w:t>
      </w:r>
      <w:r w:rsidR="009957CB">
        <w:rPr>
          <w:sz w:val="28"/>
          <w:szCs w:val="28"/>
        </w:rPr>
        <w:t>о Тур</w:t>
      </w:r>
      <w:r w:rsidR="007A5739">
        <w:rPr>
          <w:sz w:val="28"/>
          <w:szCs w:val="28"/>
        </w:rPr>
        <w:t>а</w:t>
      </w:r>
      <w:r w:rsidR="009957CB">
        <w:rPr>
          <w:sz w:val="28"/>
          <w:szCs w:val="28"/>
        </w:rPr>
        <w:t xml:space="preserve"> </w:t>
      </w:r>
      <w:r w:rsidR="00EE3239">
        <w:rPr>
          <w:sz w:val="28"/>
          <w:szCs w:val="28"/>
        </w:rPr>
        <w:t xml:space="preserve"> на 2019</w:t>
      </w:r>
      <w:r w:rsidRPr="00BA0BAA">
        <w:rPr>
          <w:sz w:val="28"/>
          <w:szCs w:val="28"/>
        </w:rPr>
        <w:t xml:space="preserve"> год (далее – Регламент</w:t>
      </w:r>
      <w:ins w:id="0" w:author="User" w:date="2018-09-26T08:23:00Z">
        <w:r w:rsidR="00792D26">
          <w:rPr>
            <w:sz w:val="28"/>
            <w:szCs w:val="28"/>
          </w:rPr>
          <w:t xml:space="preserve"> </w:t>
        </w:r>
      </w:ins>
      <w:r w:rsidR="006A0F32">
        <w:rPr>
          <w:sz w:val="28"/>
          <w:szCs w:val="28"/>
        </w:rPr>
        <w:t>РТТ</w:t>
      </w:r>
      <w:r w:rsidRPr="00BA0BAA">
        <w:rPr>
          <w:sz w:val="28"/>
          <w:szCs w:val="28"/>
        </w:rPr>
        <w:t>), утвержденным 29 декабря 2017 года;</w:t>
      </w:r>
    </w:p>
    <w:p w:rsidR="00A82DD6" w:rsidRPr="00BA0BAA" w:rsidRDefault="00BA0BAA" w:rsidP="00BA0BAA">
      <w:pPr>
        <w:pStyle w:val="a4"/>
        <w:numPr>
          <w:ilvl w:val="0"/>
          <w:numId w:val="24"/>
        </w:numPr>
        <w:ind w:left="709" w:hanging="425"/>
        <w:jc w:val="both"/>
        <w:rPr>
          <w:sz w:val="28"/>
          <w:szCs w:val="28"/>
        </w:rPr>
      </w:pPr>
      <w:r w:rsidRPr="00BA0BAA">
        <w:rPr>
          <w:sz w:val="28"/>
          <w:szCs w:val="28"/>
        </w:rPr>
        <w:t xml:space="preserve">с календарем </w:t>
      </w:r>
      <w:r w:rsidR="006A0F32">
        <w:rPr>
          <w:sz w:val="28"/>
          <w:szCs w:val="28"/>
        </w:rPr>
        <w:t>соревнований</w:t>
      </w:r>
      <w:r w:rsidRPr="006A0F32">
        <w:rPr>
          <w:sz w:val="28"/>
          <w:szCs w:val="28"/>
        </w:rPr>
        <w:t xml:space="preserve"> п</w:t>
      </w:r>
      <w:r w:rsidRPr="00BA0BAA">
        <w:rPr>
          <w:sz w:val="28"/>
          <w:szCs w:val="28"/>
        </w:rPr>
        <w:t>о теннису, проводимых в Российской Федерации (далее – календарь РТТ);</w:t>
      </w:r>
    </w:p>
    <w:p w:rsidR="00A82DD6" w:rsidRPr="00BA0BAA" w:rsidRDefault="00A82DD6" w:rsidP="00BA0BAA">
      <w:pPr>
        <w:pStyle w:val="a4"/>
        <w:numPr>
          <w:ilvl w:val="0"/>
          <w:numId w:val="23"/>
        </w:numPr>
        <w:jc w:val="both"/>
        <w:rPr>
          <w:sz w:val="28"/>
          <w:szCs w:val="28"/>
        </w:rPr>
      </w:pPr>
      <w:r w:rsidRPr="00BA0BAA">
        <w:rPr>
          <w:sz w:val="28"/>
          <w:szCs w:val="28"/>
        </w:rPr>
        <w:t>настоящим Положением.</w:t>
      </w:r>
    </w:p>
    <w:p w:rsidR="00D04E90" w:rsidRPr="00BA0BAA" w:rsidRDefault="00D04E90" w:rsidP="00BA0BAA">
      <w:pPr>
        <w:keepNext/>
        <w:overflowPunct w:val="0"/>
        <w:autoSpaceDE w:val="0"/>
        <w:autoSpaceDN w:val="0"/>
        <w:adjustRightInd w:val="0"/>
        <w:outlineLvl w:val="5"/>
        <w:rPr>
          <w:b/>
          <w:sz w:val="28"/>
          <w:szCs w:val="28"/>
          <w:u w:val="single"/>
        </w:rPr>
      </w:pPr>
    </w:p>
    <w:p w:rsidR="00D04E90" w:rsidRDefault="00042764" w:rsidP="00F0220A">
      <w:pPr>
        <w:keepNext/>
        <w:overflowPunct w:val="0"/>
        <w:autoSpaceDE w:val="0"/>
        <w:autoSpaceDN w:val="0"/>
        <w:adjustRightInd w:val="0"/>
        <w:jc w:val="center"/>
        <w:outlineLvl w:val="5"/>
        <w:rPr>
          <w:b/>
          <w:bCs/>
          <w:sz w:val="28"/>
          <w:szCs w:val="28"/>
          <w:lang w:val="en-US"/>
        </w:rPr>
      </w:pPr>
      <w:r w:rsidRPr="00BA0BAA">
        <w:rPr>
          <w:b/>
          <w:bCs/>
          <w:sz w:val="28"/>
          <w:szCs w:val="28"/>
        </w:rPr>
        <w:t>I</w:t>
      </w:r>
      <w:r w:rsidRPr="00BA0BAA">
        <w:rPr>
          <w:b/>
          <w:bCs/>
          <w:sz w:val="28"/>
          <w:szCs w:val="28"/>
          <w:lang w:val="en-US"/>
        </w:rPr>
        <w:t>I</w:t>
      </w:r>
      <w:r w:rsidRPr="00BA0BAA">
        <w:rPr>
          <w:b/>
          <w:bCs/>
          <w:sz w:val="28"/>
          <w:szCs w:val="28"/>
        </w:rPr>
        <w:t>. Цели и задачи</w:t>
      </w:r>
      <w:r w:rsidR="00333C23" w:rsidRPr="00BA0BAA">
        <w:rPr>
          <w:b/>
          <w:bCs/>
          <w:sz w:val="28"/>
          <w:szCs w:val="28"/>
        </w:rPr>
        <w:t>.</w:t>
      </w:r>
    </w:p>
    <w:p w:rsidR="00F0220A" w:rsidRPr="00940DF6" w:rsidRDefault="00F0220A" w:rsidP="00F0220A">
      <w:pPr>
        <w:keepNext/>
        <w:overflowPunct w:val="0"/>
        <w:autoSpaceDE w:val="0"/>
        <w:autoSpaceDN w:val="0"/>
        <w:adjustRightInd w:val="0"/>
        <w:jc w:val="center"/>
        <w:outlineLvl w:val="5"/>
        <w:rPr>
          <w:b/>
          <w:bCs/>
          <w:lang w:val="en-US"/>
        </w:rPr>
      </w:pPr>
    </w:p>
    <w:p w:rsidR="00137525" w:rsidRPr="00BA0BAA" w:rsidRDefault="00A312FC" w:rsidP="00BA0BAA">
      <w:pPr>
        <w:ind w:firstLine="709"/>
        <w:jc w:val="both"/>
        <w:rPr>
          <w:sz w:val="28"/>
          <w:szCs w:val="28"/>
        </w:rPr>
      </w:pPr>
      <w:r>
        <w:rPr>
          <w:sz w:val="28"/>
          <w:szCs w:val="28"/>
        </w:rPr>
        <w:t>Соревнование</w:t>
      </w:r>
      <w:r w:rsidR="004D3311" w:rsidRPr="00BA0BAA">
        <w:rPr>
          <w:sz w:val="28"/>
          <w:szCs w:val="28"/>
        </w:rPr>
        <w:t xml:space="preserve"> проводи</w:t>
      </w:r>
      <w:r w:rsidR="00F23DC4" w:rsidRPr="00BA0BAA">
        <w:rPr>
          <w:sz w:val="28"/>
          <w:szCs w:val="28"/>
        </w:rPr>
        <w:t>тся с целью:</w:t>
      </w:r>
    </w:p>
    <w:p w:rsidR="00BA0BAA" w:rsidRPr="00BA0BAA" w:rsidRDefault="00BA0BAA" w:rsidP="00BA0BAA">
      <w:pPr>
        <w:pStyle w:val="a4"/>
        <w:numPr>
          <w:ilvl w:val="0"/>
          <w:numId w:val="25"/>
        </w:numPr>
        <w:ind w:left="721" w:hanging="437"/>
        <w:jc w:val="both"/>
        <w:rPr>
          <w:sz w:val="28"/>
          <w:szCs w:val="28"/>
        </w:rPr>
      </w:pPr>
      <w:r w:rsidRPr="00BA0BAA">
        <w:rPr>
          <w:sz w:val="28"/>
          <w:szCs w:val="28"/>
        </w:rPr>
        <w:t>активизации работы организаций по дальнейшему развитию тенниса в России и автономном округе;</w:t>
      </w:r>
    </w:p>
    <w:p w:rsidR="00BA0BAA" w:rsidRPr="00BA0BAA" w:rsidRDefault="00BA0BAA" w:rsidP="00BA0BAA">
      <w:pPr>
        <w:pStyle w:val="a4"/>
        <w:numPr>
          <w:ilvl w:val="0"/>
          <w:numId w:val="26"/>
        </w:numPr>
        <w:ind w:left="721" w:hanging="437"/>
        <w:jc w:val="both"/>
        <w:rPr>
          <w:sz w:val="28"/>
          <w:szCs w:val="28"/>
        </w:rPr>
      </w:pPr>
      <w:r w:rsidRPr="00BA0BAA">
        <w:rPr>
          <w:sz w:val="28"/>
          <w:szCs w:val="28"/>
        </w:rPr>
        <w:t>привлечения к занятиям теннисом спортсменов детского и молодежного возраста;</w:t>
      </w:r>
    </w:p>
    <w:p w:rsidR="00BA0BAA" w:rsidRPr="00BA0BAA" w:rsidRDefault="00BA0BAA" w:rsidP="00BA0BAA">
      <w:pPr>
        <w:pStyle w:val="a4"/>
        <w:numPr>
          <w:ilvl w:val="0"/>
          <w:numId w:val="26"/>
        </w:numPr>
        <w:ind w:left="721" w:hanging="437"/>
        <w:jc w:val="both"/>
        <w:rPr>
          <w:sz w:val="28"/>
          <w:szCs w:val="28"/>
        </w:rPr>
      </w:pPr>
      <w:r w:rsidRPr="00BA0BAA">
        <w:rPr>
          <w:sz w:val="28"/>
          <w:szCs w:val="28"/>
        </w:rPr>
        <w:t>совершенствования методики многолетней подготовки высококвалифицированных спортсменов;</w:t>
      </w:r>
    </w:p>
    <w:p w:rsidR="00BA0BAA" w:rsidRPr="00BA0BAA" w:rsidRDefault="00BA0BAA" w:rsidP="00BA0BAA">
      <w:pPr>
        <w:pStyle w:val="a4"/>
        <w:numPr>
          <w:ilvl w:val="0"/>
          <w:numId w:val="26"/>
        </w:numPr>
        <w:ind w:left="721" w:hanging="437"/>
        <w:jc w:val="both"/>
        <w:rPr>
          <w:sz w:val="28"/>
          <w:szCs w:val="28"/>
        </w:rPr>
      </w:pPr>
      <w:r w:rsidRPr="00BA0BAA">
        <w:rPr>
          <w:sz w:val="28"/>
          <w:szCs w:val="28"/>
        </w:rPr>
        <w:t>выявления перспективных теннисистов Ханты</w:t>
      </w:r>
      <w:r w:rsidR="007A5739">
        <w:rPr>
          <w:sz w:val="28"/>
          <w:szCs w:val="28"/>
        </w:rPr>
        <w:t>-Мансийского автономного округа-</w:t>
      </w:r>
      <w:r w:rsidRPr="00BA0BAA">
        <w:rPr>
          <w:sz w:val="28"/>
          <w:szCs w:val="28"/>
        </w:rPr>
        <w:t>Югры;</w:t>
      </w:r>
    </w:p>
    <w:p w:rsidR="00BA0BAA" w:rsidRPr="00BA0BAA" w:rsidRDefault="00BA0BAA" w:rsidP="00BA0BAA">
      <w:pPr>
        <w:pStyle w:val="a4"/>
        <w:numPr>
          <w:ilvl w:val="0"/>
          <w:numId w:val="26"/>
        </w:numPr>
        <w:ind w:left="721" w:hanging="437"/>
        <w:jc w:val="both"/>
        <w:rPr>
          <w:sz w:val="28"/>
          <w:szCs w:val="28"/>
        </w:rPr>
      </w:pPr>
      <w:r w:rsidRPr="00BA0BAA">
        <w:rPr>
          <w:sz w:val="28"/>
          <w:szCs w:val="28"/>
        </w:rPr>
        <w:lastRenderedPageBreak/>
        <w:t>совершенствования и укрепления материально-технической базы для занятий теннисом;</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подготовки спортивного резерва;</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популяризации тенниса  в России и повышения спортивного мастерства теннисистов.</w:t>
      </w:r>
    </w:p>
    <w:p w:rsidR="002B04C5" w:rsidRPr="00BA0BAA" w:rsidRDefault="002B04C5" w:rsidP="00BA0BAA">
      <w:pPr>
        <w:tabs>
          <w:tab w:val="left" w:pos="284"/>
        </w:tabs>
        <w:overflowPunct w:val="0"/>
        <w:autoSpaceDE w:val="0"/>
        <w:autoSpaceDN w:val="0"/>
        <w:adjustRightInd w:val="0"/>
        <w:jc w:val="both"/>
        <w:rPr>
          <w:sz w:val="28"/>
          <w:szCs w:val="28"/>
        </w:rPr>
      </w:pPr>
    </w:p>
    <w:p w:rsidR="00042764" w:rsidRPr="00BA0BAA" w:rsidRDefault="00042764" w:rsidP="00BA0BAA">
      <w:pPr>
        <w:overflowPunct w:val="0"/>
        <w:autoSpaceDE w:val="0"/>
        <w:autoSpaceDN w:val="0"/>
        <w:adjustRightInd w:val="0"/>
        <w:jc w:val="center"/>
        <w:rPr>
          <w:b/>
          <w:sz w:val="28"/>
          <w:szCs w:val="28"/>
        </w:rPr>
      </w:pPr>
      <w:r w:rsidRPr="00BA0BAA">
        <w:rPr>
          <w:b/>
          <w:sz w:val="28"/>
          <w:szCs w:val="28"/>
        </w:rPr>
        <w:t>II</w:t>
      </w:r>
      <w:r w:rsidRPr="00BA0BAA">
        <w:rPr>
          <w:b/>
          <w:sz w:val="28"/>
          <w:szCs w:val="28"/>
          <w:lang w:val="en-US"/>
        </w:rPr>
        <w:t>I</w:t>
      </w:r>
      <w:r w:rsidRPr="00BA0BAA">
        <w:rPr>
          <w:b/>
          <w:sz w:val="28"/>
          <w:szCs w:val="28"/>
        </w:rPr>
        <w:t>. Орга</w:t>
      </w:r>
      <w:r w:rsidR="00FB2612" w:rsidRPr="00BA0BAA">
        <w:rPr>
          <w:b/>
          <w:sz w:val="28"/>
          <w:szCs w:val="28"/>
        </w:rPr>
        <w:t>н</w:t>
      </w:r>
      <w:r w:rsidR="00BA0BAA">
        <w:rPr>
          <w:b/>
          <w:sz w:val="28"/>
          <w:szCs w:val="28"/>
        </w:rPr>
        <w:t xml:space="preserve">изация и проведение </w:t>
      </w:r>
      <w:r w:rsidR="00A312FC">
        <w:rPr>
          <w:b/>
          <w:sz w:val="28"/>
          <w:szCs w:val="28"/>
        </w:rPr>
        <w:t>соревнования</w:t>
      </w:r>
    </w:p>
    <w:p w:rsidR="00FB2612" w:rsidRPr="00940DF6" w:rsidRDefault="00042764" w:rsidP="00F0220A">
      <w:pPr>
        <w:overflowPunct w:val="0"/>
        <w:autoSpaceDE w:val="0"/>
        <w:autoSpaceDN w:val="0"/>
        <w:adjustRightInd w:val="0"/>
        <w:jc w:val="center"/>
        <w:rPr>
          <w:b/>
          <w:sz w:val="28"/>
          <w:szCs w:val="28"/>
        </w:rPr>
      </w:pPr>
      <w:r w:rsidRPr="00BA0BAA">
        <w:rPr>
          <w:b/>
          <w:sz w:val="28"/>
          <w:szCs w:val="28"/>
        </w:rPr>
        <w:t>(</w:t>
      </w:r>
      <w:r w:rsidR="00E5769A" w:rsidRPr="00BA0BAA">
        <w:rPr>
          <w:b/>
          <w:sz w:val="28"/>
          <w:szCs w:val="28"/>
        </w:rPr>
        <w:t xml:space="preserve">права на проведение </w:t>
      </w:r>
      <w:r w:rsidR="00A312FC">
        <w:rPr>
          <w:b/>
          <w:sz w:val="28"/>
          <w:szCs w:val="28"/>
        </w:rPr>
        <w:t>турниров</w:t>
      </w:r>
      <w:r w:rsidRPr="00BA0BAA">
        <w:rPr>
          <w:b/>
          <w:sz w:val="28"/>
          <w:szCs w:val="28"/>
        </w:rPr>
        <w:t>)</w:t>
      </w:r>
      <w:r w:rsidR="00333C23" w:rsidRPr="00BA0BAA">
        <w:rPr>
          <w:b/>
          <w:sz w:val="28"/>
          <w:szCs w:val="28"/>
        </w:rPr>
        <w:t>.</w:t>
      </w:r>
    </w:p>
    <w:p w:rsidR="00F0220A" w:rsidRPr="00940DF6" w:rsidRDefault="00F0220A" w:rsidP="00F0220A">
      <w:pPr>
        <w:overflowPunct w:val="0"/>
        <w:autoSpaceDE w:val="0"/>
        <w:autoSpaceDN w:val="0"/>
        <w:adjustRightInd w:val="0"/>
        <w:jc w:val="center"/>
        <w:rPr>
          <w:b/>
        </w:rPr>
      </w:pPr>
    </w:p>
    <w:p w:rsidR="00FB2612" w:rsidRPr="00BA0BAA" w:rsidRDefault="00BF7B1E" w:rsidP="00BA0BAA">
      <w:pPr>
        <w:overflowPunct w:val="0"/>
        <w:autoSpaceDE w:val="0"/>
        <w:autoSpaceDN w:val="0"/>
        <w:adjustRightInd w:val="0"/>
        <w:ind w:firstLine="709"/>
        <w:jc w:val="both"/>
        <w:rPr>
          <w:sz w:val="28"/>
          <w:szCs w:val="28"/>
        </w:rPr>
      </w:pPr>
      <w:r w:rsidRPr="00BA0BAA">
        <w:rPr>
          <w:sz w:val="28"/>
          <w:szCs w:val="28"/>
        </w:rPr>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A312FC">
        <w:rPr>
          <w:sz w:val="28"/>
          <w:szCs w:val="28"/>
        </w:rPr>
        <w:t>соревнования</w:t>
      </w:r>
      <w:r w:rsidRPr="00BA0BAA">
        <w:rPr>
          <w:sz w:val="28"/>
          <w:szCs w:val="28"/>
        </w:rPr>
        <w:t xml:space="preserve"> выступают:</w:t>
      </w:r>
    </w:p>
    <w:p w:rsidR="00042764" w:rsidRPr="00BA0BAA" w:rsidRDefault="00042764" w:rsidP="00BA0BAA">
      <w:pPr>
        <w:pStyle w:val="a4"/>
        <w:numPr>
          <w:ilvl w:val="0"/>
          <w:numId w:val="18"/>
        </w:numPr>
        <w:overflowPunct w:val="0"/>
        <w:autoSpaceDE w:val="0"/>
        <w:autoSpaceDN w:val="0"/>
        <w:adjustRightInd w:val="0"/>
        <w:jc w:val="both"/>
        <w:rPr>
          <w:sz w:val="28"/>
          <w:szCs w:val="28"/>
        </w:rPr>
      </w:pPr>
      <w:r w:rsidRPr="00BA0BAA">
        <w:rPr>
          <w:sz w:val="28"/>
          <w:szCs w:val="28"/>
        </w:rPr>
        <w:t>Министерство спорта Российской Федерации;</w:t>
      </w:r>
    </w:p>
    <w:p w:rsidR="00042764" w:rsidRPr="00BA0BAA" w:rsidRDefault="00F23DC4" w:rsidP="00BA0BAA">
      <w:pPr>
        <w:pStyle w:val="a4"/>
        <w:numPr>
          <w:ilvl w:val="0"/>
          <w:numId w:val="18"/>
        </w:numPr>
        <w:overflowPunct w:val="0"/>
        <w:autoSpaceDE w:val="0"/>
        <w:autoSpaceDN w:val="0"/>
        <w:adjustRightInd w:val="0"/>
        <w:jc w:val="both"/>
        <w:rPr>
          <w:sz w:val="28"/>
          <w:szCs w:val="28"/>
        </w:rPr>
      </w:pPr>
      <w:r w:rsidRPr="00BA0BAA">
        <w:rPr>
          <w:sz w:val="28"/>
          <w:szCs w:val="28"/>
        </w:rPr>
        <w:t xml:space="preserve">Общероссийская общественная организация </w:t>
      </w:r>
      <w:r w:rsidR="002D7982" w:rsidRPr="00BA0BAA">
        <w:rPr>
          <w:sz w:val="28"/>
          <w:szCs w:val="28"/>
        </w:rPr>
        <w:t>«</w:t>
      </w:r>
      <w:r w:rsidRPr="00BA0BAA">
        <w:rPr>
          <w:sz w:val="28"/>
          <w:szCs w:val="28"/>
        </w:rPr>
        <w:t xml:space="preserve">Федерация </w:t>
      </w:r>
      <w:r w:rsidR="002D7982" w:rsidRPr="00BA0BAA">
        <w:rPr>
          <w:sz w:val="28"/>
          <w:szCs w:val="28"/>
        </w:rPr>
        <w:t xml:space="preserve">тенниса </w:t>
      </w:r>
      <w:r w:rsidRPr="00BA0BAA">
        <w:rPr>
          <w:sz w:val="28"/>
          <w:szCs w:val="28"/>
        </w:rPr>
        <w:t>России»</w:t>
      </w:r>
      <w:r w:rsidR="00FE312C" w:rsidRPr="00BA0BAA">
        <w:rPr>
          <w:sz w:val="28"/>
          <w:szCs w:val="28"/>
        </w:rPr>
        <w:t xml:space="preserve"> (далее –  ФТР)</w:t>
      </w:r>
      <w:r w:rsidR="00042764" w:rsidRPr="00BA0BAA">
        <w:rPr>
          <w:sz w:val="28"/>
          <w:szCs w:val="28"/>
        </w:rPr>
        <w:t>;</w:t>
      </w:r>
    </w:p>
    <w:p w:rsidR="00E652EF" w:rsidRPr="00BA0BAA" w:rsidRDefault="00627014" w:rsidP="00BA0BAA">
      <w:pPr>
        <w:pStyle w:val="a4"/>
        <w:numPr>
          <w:ilvl w:val="0"/>
          <w:numId w:val="18"/>
        </w:numPr>
        <w:overflowPunct w:val="0"/>
        <w:autoSpaceDE w:val="0"/>
        <w:autoSpaceDN w:val="0"/>
        <w:adjustRightInd w:val="0"/>
        <w:jc w:val="both"/>
        <w:rPr>
          <w:sz w:val="28"/>
          <w:szCs w:val="28"/>
        </w:rPr>
      </w:pPr>
      <w:r w:rsidRPr="00BA0BAA">
        <w:rPr>
          <w:sz w:val="28"/>
          <w:szCs w:val="28"/>
        </w:rPr>
        <w:t>Департамент физической культуры и спорта Ханты-Мансийского автономного округа-Югры</w:t>
      </w:r>
      <w:r w:rsidR="00E652EF" w:rsidRPr="00BA0BAA">
        <w:rPr>
          <w:sz w:val="28"/>
          <w:szCs w:val="28"/>
        </w:rPr>
        <w:t>;</w:t>
      </w:r>
      <w:r w:rsidR="00CA28E5" w:rsidRPr="00BA0BAA">
        <w:rPr>
          <w:sz w:val="28"/>
          <w:szCs w:val="28"/>
        </w:rPr>
        <w:t xml:space="preserve"> </w:t>
      </w:r>
    </w:p>
    <w:p w:rsidR="00CA28E5" w:rsidRPr="00BA0BAA" w:rsidRDefault="00412A43" w:rsidP="00BA0BAA">
      <w:pPr>
        <w:pStyle w:val="a4"/>
        <w:numPr>
          <w:ilvl w:val="0"/>
          <w:numId w:val="18"/>
        </w:numPr>
        <w:overflowPunct w:val="0"/>
        <w:autoSpaceDE w:val="0"/>
        <w:autoSpaceDN w:val="0"/>
        <w:adjustRightInd w:val="0"/>
        <w:jc w:val="both"/>
        <w:rPr>
          <w:sz w:val="28"/>
          <w:szCs w:val="28"/>
        </w:rPr>
      </w:pPr>
      <w:r w:rsidRPr="00BA0BAA">
        <w:rPr>
          <w:color w:val="000000"/>
          <w:sz w:val="28"/>
          <w:szCs w:val="28"/>
        </w:rPr>
        <w:t>Региональная общественная организация «</w:t>
      </w:r>
      <w:r w:rsidR="002D7982" w:rsidRPr="00BA0BAA">
        <w:rPr>
          <w:color w:val="000000"/>
          <w:sz w:val="28"/>
          <w:szCs w:val="28"/>
        </w:rPr>
        <w:t xml:space="preserve">Федерация тенниса </w:t>
      </w:r>
      <w:r w:rsidRPr="00BA0BAA">
        <w:rPr>
          <w:color w:val="000000"/>
          <w:sz w:val="28"/>
          <w:szCs w:val="28"/>
        </w:rPr>
        <w:t>Югры»</w:t>
      </w:r>
      <w:r w:rsidR="00652D2C" w:rsidRPr="00BA0BAA">
        <w:rPr>
          <w:color w:val="000000"/>
          <w:sz w:val="28"/>
          <w:szCs w:val="28"/>
        </w:rPr>
        <w:t xml:space="preserve"> (далее </w:t>
      </w:r>
      <w:r w:rsidR="00FB2612" w:rsidRPr="00BA0BAA">
        <w:rPr>
          <w:color w:val="000000"/>
          <w:sz w:val="28"/>
          <w:szCs w:val="28"/>
        </w:rPr>
        <w:t>–</w:t>
      </w:r>
      <w:r w:rsidR="00652D2C" w:rsidRPr="00BA0BAA">
        <w:rPr>
          <w:color w:val="000000"/>
          <w:sz w:val="28"/>
          <w:szCs w:val="28"/>
        </w:rPr>
        <w:t xml:space="preserve"> РСОО «ФТЮ»)</w:t>
      </w:r>
      <w:r w:rsidR="002E230C" w:rsidRPr="00BA0BAA">
        <w:rPr>
          <w:color w:val="000000"/>
          <w:sz w:val="28"/>
          <w:szCs w:val="28"/>
        </w:rPr>
        <w:t>.</w:t>
      </w:r>
    </w:p>
    <w:p w:rsidR="00033288" w:rsidRPr="00BA0BAA" w:rsidRDefault="005D5457" w:rsidP="00BA0BAA">
      <w:pPr>
        <w:overflowPunct w:val="0"/>
        <w:autoSpaceDE w:val="0"/>
        <w:autoSpaceDN w:val="0"/>
        <w:adjustRightInd w:val="0"/>
        <w:ind w:firstLine="709"/>
        <w:jc w:val="both"/>
        <w:rPr>
          <w:sz w:val="28"/>
          <w:szCs w:val="28"/>
        </w:rPr>
      </w:pPr>
      <w:r w:rsidRPr="00BA0BAA">
        <w:rPr>
          <w:sz w:val="28"/>
          <w:szCs w:val="28"/>
        </w:rPr>
        <w:t>Непосред</w:t>
      </w:r>
      <w:r w:rsidR="00E5769A" w:rsidRPr="00BA0BAA">
        <w:rPr>
          <w:sz w:val="28"/>
          <w:szCs w:val="28"/>
        </w:rPr>
        <w:t xml:space="preserve">ственное проведение </w:t>
      </w:r>
      <w:r w:rsidR="00A312FC">
        <w:rPr>
          <w:sz w:val="28"/>
          <w:szCs w:val="28"/>
        </w:rPr>
        <w:t>соревнования</w:t>
      </w:r>
      <w:r w:rsidRPr="00BA0BAA">
        <w:rPr>
          <w:sz w:val="28"/>
          <w:szCs w:val="28"/>
        </w:rPr>
        <w:t xml:space="preserve"> возлагается на автономное учреждение Ханты-Мансийского автономного округа – </w:t>
      </w:r>
      <w:proofErr w:type="spellStart"/>
      <w:r w:rsidRPr="00BA0BAA">
        <w:rPr>
          <w:sz w:val="28"/>
          <w:szCs w:val="28"/>
        </w:rPr>
        <w:t>Югры</w:t>
      </w:r>
      <w:proofErr w:type="spellEnd"/>
      <w:r w:rsidR="00E652EF" w:rsidRPr="00BA0BAA">
        <w:rPr>
          <w:sz w:val="28"/>
          <w:szCs w:val="28"/>
        </w:rPr>
        <w:t xml:space="preserve"> </w:t>
      </w:r>
      <w:r w:rsidRPr="00BA0BAA">
        <w:rPr>
          <w:sz w:val="28"/>
          <w:szCs w:val="28"/>
        </w:rPr>
        <w:t>«</w:t>
      </w:r>
      <w:proofErr w:type="spellStart"/>
      <w:r w:rsidRPr="00BA0BAA">
        <w:rPr>
          <w:sz w:val="28"/>
          <w:szCs w:val="28"/>
        </w:rPr>
        <w:t>ЮграМегаСпорт</w:t>
      </w:r>
      <w:proofErr w:type="spellEnd"/>
      <w:r w:rsidRPr="00BA0BAA">
        <w:rPr>
          <w:sz w:val="28"/>
          <w:szCs w:val="28"/>
        </w:rPr>
        <w:t>» (в дальнейшем именуемое О</w:t>
      </w:r>
      <w:r w:rsidR="00550692" w:rsidRPr="00BA0BAA">
        <w:rPr>
          <w:sz w:val="28"/>
          <w:szCs w:val="28"/>
        </w:rPr>
        <w:t>р</w:t>
      </w:r>
      <w:r w:rsidR="00F617F3" w:rsidRPr="00BA0BAA">
        <w:rPr>
          <w:sz w:val="28"/>
          <w:szCs w:val="28"/>
        </w:rPr>
        <w:t>гкомитет</w:t>
      </w:r>
      <w:r w:rsidR="00E652EF" w:rsidRPr="00BA0BAA">
        <w:rPr>
          <w:sz w:val="28"/>
          <w:szCs w:val="28"/>
        </w:rPr>
        <w:t xml:space="preserve">) и </w:t>
      </w:r>
      <w:r w:rsidR="00F23DC4" w:rsidRPr="00BA0BAA">
        <w:rPr>
          <w:sz w:val="28"/>
          <w:szCs w:val="28"/>
        </w:rPr>
        <w:t>Главную</w:t>
      </w:r>
      <w:r w:rsidR="001B1AD3" w:rsidRPr="00BA0BAA">
        <w:rPr>
          <w:sz w:val="28"/>
          <w:szCs w:val="28"/>
        </w:rPr>
        <w:t xml:space="preserve"> судейскую коллегию (далее</w:t>
      </w:r>
      <w:r w:rsidR="00504E53" w:rsidRPr="00BA0BAA">
        <w:rPr>
          <w:sz w:val="28"/>
          <w:szCs w:val="28"/>
        </w:rPr>
        <w:t xml:space="preserve"> </w:t>
      </w:r>
      <w:r w:rsidR="00AE794B" w:rsidRPr="00BA0BAA">
        <w:rPr>
          <w:sz w:val="28"/>
          <w:szCs w:val="28"/>
        </w:rPr>
        <w:t>–</w:t>
      </w:r>
      <w:r w:rsidR="00504E53" w:rsidRPr="00BA0BAA">
        <w:rPr>
          <w:sz w:val="28"/>
          <w:szCs w:val="28"/>
        </w:rPr>
        <w:t xml:space="preserve"> </w:t>
      </w:r>
      <w:r w:rsidR="001B1AD3" w:rsidRPr="00BA0BAA">
        <w:rPr>
          <w:sz w:val="28"/>
          <w:szCs w:val="28"/>
        </w:rPr>
        <w:t>ГСК)</w:t>
      </w:r>
      <w:r w:rsidR="00E652EF" w:rsidRPr="00BA0BAA">
        <w:rPr>
          <w:sz w:val="28"/>
          <w:szCs w:val="28"/>
        </w:rPr>
        <w:t xml:space="preserve">. </w:t>
      </w:r>
      <w:r w:rsidR="000C4FBB" w:rsidRPr="00BA0BAA">
        <w:rPr>
          <w:sz w:val="28"/>
          <w:szCs w:val="28"/>
        </w:rPr>
        <w:t xml:space="preserve">Коллегия судей Федерации </w:t>
      </w:r>
      <w:r w:rsidR="00AE794B" w:rsidRPr="00BA0BAA">
        <w:rPr>
          <w:sz w:val="28"/>
          <w:szCs w:val="28"/>
        </w:rPr>
        <w:t xml:space="preserve">тенниса России (далее </w:t>
      </w:r>
      <w:r w:rsidR="00AE65EF">
        <w:rPr>
          <w:sz w:val="28"/>
          <w:szCs w:val="28"/>
        </w:rPr>
        <w:t xml:space="preserve">– </w:t>
      </w:r>
      <w:r w:rsidR="00AE794B" w:rsidRPr="00BA0BAA">
        <w:rPr>
          <w:sz w:val="28"/>
          <w:szCs w:val="28"/>
        </w:rPr>
        <w:t>КС ФТР)</w:t>
      </w:r>
      <w:r w:rsidR="00BE06F4" w:rsidRPr="00BA0BAA">
        <w:rPr>
          <w:sz w:val="28"/>
          <w:szCs w:val="28"/>
        </w:rPr>
        <w:t xml:space="preserve"> согласовывает </w:t>
      </w:r>
      <w:r w:rsidR="000C4FBB" w:rsidRPr="00BA0BAA">
        <w:rPr>
          <w:sz w:val="28"/>
          <w:szCs w:val="28"/>
        </w:rPr>
        <w:t>кандидатуру главного судьи</w:t>
      </w:r>
      <w:r w:rsidR="00E652EF" w:rsidRPr="00BA0BAA">
        <w:rPr>
          <w:sz w:val="28"/>
          <w:szCs w:val="28"/>
        </w:rPr>
        <w:t xml:space="preserve"> </w:t>
      </w:r>
      <w:r w:rsidR="00A312FC">
        <w:rPr>
          <w:sz w:val="28"/>
          <w:szCs w:val="28"/>
        </w:rPr>
        <w:t>соревнования</w:t>
      </w:r>
      <w:r w:rsidR="004D3311" w:rsidRPr="00BA0BAA">
        <w:rPr>
          <w:sz w:val="28"/>
          <w:szCs w:val="28"/>
        </w:rPr>
        <w:t>.</w:t>
      </w:r>
    </w:p>
    <w:p w:rsidR="00EE40EF" w:rsidRPr="00BA0BAA" w:rsidRDefault="000C4FBB" w:rsidP="00BA0BAA">
      <w:pPr>
        <w:overflowPunct w:val="0"/>
        <w:autoSpaceDE w:val="0"/>
        <w:autoSpaceDN w:val="0"/>
        <w:adjustRightInd w:val="0"/>
        <w:ind w:firstLine="709"/>
        <w:jc w:val="both"/>
        <w:rPr>
          <w:sz w:val="28"/>
          <w:szCs w:val="28"/>
        </w:rPr>
      </w:pPr>
      <w:r w:rsidRPr="00BA0BAA">
        <w:rPr>
          <w:sz w:val="28"/>
          <w:szCs w:val="28"/>
        </w:rPr>
        <w:t xml:space="preserve"> ФТР может назначить судью-инспектора на </w:t>
      </w:r>
      <w:r w:rsidR="00A312FC">
        <w:rPr>
          <w:sz w:val="28"/>
          <w:szCs w:val="28"/>
        </w:rPr>
        <w:t>данное соревнование</w:t>
      </w:r>
      <w:r w:rsidR="00AE794B" w:rsidRPr="00BA0BAA">
        <w:rPr>
          <w:sz w:val="28"/>
          <w:szCs w:val="28"/>
        </w:rPr>
        <w:t>.</w:t>
      </w:r>
    </w:p>
    <w:p w:rsidR="000F0099" w:rsidRPr="00BA0BAA" w:rsidRDefault="000F0099" w:rsidP="00BA0BAA">
      <w:pPr>
        <w:overflowPunct w:val="0"/>
        <w:autoSpaceDE w:val="0"/>
        <w:autoSpaceDN w:val="0"/>
        <w:adjustRightInd w:val="0"/>
        <w:ind w:firstLine="567"/>
        <w:jc w:val="both"/>
        <w:rPr>
          <w:sz w:val="28"/>
          <w:szCs w:val="28"/>
        </w:rPr>
      </w:pPr>
    </w:p>
    <w:p w:rsidR="00F0220A" w:rsidRPr="00F0220A" w:rsidRDefault="00F41A7D" w:rsidP="00F0220A">
      <w:pPr>
        <w:overflowPunct w:val="0"/>
        <w:autoSpaceDE w:val="0"/>
        <w:autoSpaceDN w:val="0"/>
        <w:adjustRightInd w:val="0"/>
        <w:spacing w:before="120"/>
        <w:jc w:val="center"/>
        <w:rPr>
          <w:b/>
          <w:sz w:val="28"/>
          <w:szCs w:val="28"/>
          <w:lang w:eastAsia="en-US"/>
        </w:rPr>
      </w:pPr>
      <w:r w:rsidRPr="00BA0BAA">
        <w:rPr>
          <w:b/>
          <w:bCs/>
          <w:sz w:val="28"/>
          <w:szCs w:val="28"/>
          <w:lang w:val="en-US"/>
        </w:rPr>
        <w:t>I</w:t>
      </w:r>
      <w:r w:rsidR="00EE40EF" w:rsidRPr="00BA0BAA">
        <w:rPr>
          <w:b/>
          <w:bCs/>
          <w:sz w:val="28"/>
          <w:szCs w:val="28"/>
          <w:lang w:val="en-US"/>
        </w:rPr>
        <w:t>V</w:t>
      </w:r>
      <w:r w:rsidR="00EE40EF" w:rsidRPr="00BA0BAA">
        <w:rPr>
          <w:b/>
          <w:bCs/>
          <w:sz w:val="28"/>
          <w:szCs w:val="28"/>
        </w:rPr>
        <w:t xml:space="preserve">. </w:t>
      </w:r>
      <w:r w:rsidR="00EE40EF" w:rsidRPr="00BA0BAA">
        <w:rPr>
          <w:b/>
          <w:sz w:val="28"/>
          <w:szCs w:val="28"/>
          <w:lang w:eastAsia="en-US"/>
        </w:rPr>
        <w:t xml:space="preserve">Место и сроки проведения </w:t>
      </w:r>
      <w:r w:rsidR="006A0F32">
        <w:rPr>
          <w:b/>
          <w:sz w:val="28"/>
          <w:szCs w:val="28"/>
          <w:lang w:eastAsia="en-US"/>
        </w:rPr>
        <w:t>соревнования</w:t>
      </w:r>
      <w:r w:rsidR="00F95D54" w:rsidRPr="00BA0BAA">
        <w:rPr>
          <w:b/>
          <w:sz w:val="28"/>
          <w:szCs w:val="28"/>
          <w:lang w:eastAsia="en-US"/>
        </w:rPr>
        <w:t>.</w:t>
      </w:r>
    </w:p>
    <w:p w:rsidR="00BA0BAA" w:rsidRPr="00BA0BAA" w:rsidRDefault="00BA0BAA" w:rsidP="00BA0BAA">
      <w:pPr>
        <w:overflowPunct w:val="0"/>
        <w:autoSpaceDE w:val="0"/>
        <w:autoSpaceDN w:val="0"/>
        <w:adjustRightInd w:val="0"/>
        <w:spacing w:before="120"/>
        <w:ind w:firstLine="708"/>
        <w:jc w:val="both"/>
        <w:rPr>
          <w:b/>
          <w:sz w:val="28"/>
          <w:szCs w:val="28"/>
          <w:lang w:eastAsia="en-US"/>
        </w:rPr>
      </w:pPr>
      <w:r w:rsidRPr="00BA0BAA">
        <w:rPr>
          <w:sz w:val="28"/>
          <w:szCs w:val="28"/>
          <w:lang w:eastAsia="en-US"/>
        </w:rPr>
        <w:t xml:space="preserve">Соревнование проводится с </w:t>
      </w:r>
      <w:r w:rsidR="00EE3239">
        <w:rPr>
          <w:sz w:val="28"/>
          <w:szCs w:val="28"/>
          <w:lang w:eastAsia="en-US"/>
        </w:rPr>
        <w:t>27</w:t>
      </w:r>
      <w:r w:rsidRPr="00BA0BAA">
        <w:rPr>
          <w:sz w:val="28"/>
          <w:szCs w:val="28"/>
          <w:lang w:eastAsia="en-US"/>
        </w:rPr>
        <w:t xml:space="preserve"> </w:t>
      </w:r>
      <w:r w:rsidR="00EE3239">
        <w:rPr>
          <w:sz w:val="28"/>
          <w:szCs w:val="28"/>
          <w:lang w:eastAsia="en-US"/>
        </w:rPr>
        <w:t>сентября по 13 октября 2019</w:t>
      </w:r>
      <w:r w:rsidRPr="00BA0BAA">
        <w:rPr>
          <w:sz w:val="28"/>
          <w:szCs w:val="28"/>
          <w:lang w:eastAsia="en-US"/>
        </w:rPr>
        <w:t xml:space="preserve"> года по адресу: ХМАО-Югра, г. Ханты-Мансийск, ул. </w:t>
      </w:r>
      <w:proofErr w:type="gramStart"/>
      <w:r w:rsidRPr="00BA0BAA">
        <w:rPr>
          <w:sz w:val="28"/>
          <w:szCs w:val="28"/>
          <w:lang w:eastAsia="en-US"/>
        </w:rPr>
        <w:t>Студенческая</w:t>
      </w:r>
      <w:proofErr w:type="gramEnd"/>
      <w:r w:rsidRPr="00BA0BAA">
        <w:rPr>
          <w:sz w:val="28"/>
          <w:szCs w:val="28"/>
          <w:lang w:eastAsia="en-US"/>
        </w:rPr>
        <w:t xml:space="preserve">, д. 21, Центр развития теннисного спорта. </w:t>
      </w:r>
    </w:p>
    <w:p w:rsidR="00EE3239" w:rsidRDefault="00BA0BAA" w:rsidP="00BA0BAA">
      <w:pPr>
        <w:ind w:firstLine="708"/>
        <w:jc w:val="both"/>
        <w:rPr>
          <w:sz w:val="28"/>
          <w:szCs w:val="28"/>
        </w:rPr>
      </w:pPr>
      <w:r w:rsidRPr="00BA0BAA">
        <w:rPr>
          <w:sz w:val="28"/>
          <w:szCs w:val="28"/>
        </w:rPr>
        <w:t xml:space="preserve">Турнир 1 – с </w:t>
      </w:r>
      <w:r w:rsidR="00EE3239">
        <w:rPr>
          <w:sz w:val="28"/>
          <w:szCs w:val="28"/>
        </w:rPr>
        <w:t>27 сентября</w:t>
      </w:r>
      <w:r w:rsidRPr="00BA0BAA">
        <w:rPr>
          <w:sz w:val="28"/>
          <w:szCs w:val="28"/>
        </w:rPr>
        <w:t xml:space="preserve"> по </w:t>
      </w:r>
      <w:r w:rsidR="00EE3239">
        <w:rPr>
          <w:sz w:val="28"/>
          <w:szCs w:val="28"/>
        </w:rPr>
        <w:t>0</w:t>
      </w:r>
      <w:r w:rsidR="00CE6177">
        <w:rPr>
          <w:sz w:val="28"/>
          <w:szCs w:val="28"/>
        </w:rPr>
        <w:t>6</w:t>
      </w:r>
      <w:r w:rsidR="00EE3239">
        <w:rPr>
          <w:sz w:val="28"/>
          <w:szCs w:val="28"/>
        </w:rPr>
        <w:t xml:space="preserve"> октября 2019</w:t>
      </w:r>
      <w:r w:rsidRPr="00BA0BAA">
        <w:rPr>
          <w:sz w:val="28"/>
          <w:szCs w:val="28"/>
        </w:rPr>
        <w:t xml:space="preserve"> года</w:t>
      </w:r>
      <w:r w:rsidR="00EE3239">
        <w:rPr>
          <w:sz w:val="28"/>
          <w:szCs w:val="28"/>
        </w:rPr>
        <w:t>.</w:t>
      </w:r>
    </w:p>
    <w:p w:rsidR="00BA0BAA" w:rsidRPr="00BA0BAA" w:rsidRDefault="00EE3239" w:rsidP="00BA0BAA">
      <w:pPr>
        <w:ind w:firstLine="708"/>
        <w:jc w:val="both"/>
      </w:pPr>
      <w:r>
        <w:rPr>
          <w:sz w:val="28"/>
          <w:szCs w:val="28"/>
        </w:rPr>
        <w:t>Т</w:t>
      </w:r>
      <w:r w:rsidR="00BA0BAA" w:rsidRPr="00BA0BAA">
        <w:rPr>
          <w:sz w:val="28"/>
          <w:szCs w:val="28"/>
        </w:rPr>
        <w:t xml:space="preserve">урнир 2 – с </w:t>
      </w:r>
      <w:r w:rsidR="00261C4D">
        <w:rPr>
          <w:sz w:val="28"/>
          <w:szCs w:val="28"/>
        </w:rPr>
        <w:t>04 по 1</w:t>
      </w:r>
      <w:r w:rsidR="00CE6177">
        <w:rPr>
          <w:sz w:val="28"/>
          <w:szCs w:val="28"/>
        </w:rPr>
        <w:t>3</w:t>
      </w:r>
      <w:r w:rsidR="00BA0BAA" w:rsidRPr="00BA0BAA">
        <w:rPr>
          <w:sz w:val="28"/>
          <w:szCs w:val="28"/>
        </w:rPr>
        <w:t xml:space="preserve"> </w:t>
      </w:r>
      <w:r w:rsidR="00261C4D">
        <w:rPr>
          <w:sz w:val="28"/>
          <w:szCs w:val="28"/>
        </w:rPr>
        <w:t>октября</w:t>
      </w:r>
      <w:r>
        <w:rPr>
          <w:sz w:val="28"/>
          <w:szCs w:val="28"/>
        </w:rPr>
        <w:t xml:space="preserve"> 2019</w:t>
      </w:r>
      <w:r w:rsidR="00BA0BAA" w:rsidRPr="00BA0BAA">
        <w:rPr>
          <w:sz w:val="28"/>
          <w:szCs w:val="28"/>
        </w:rPr>
        <w:t xml:space="preserve"> года</w:t>
      </w:r>
      <w:r w:rsidR="006A0F32">
        <w:rPr>
          <w:sz w:val="28"/>
          <w:szCs w:val="28"/>
        </w:rPr>
        <w:t>.</w:t>
      </w:r>
    </w:p>
    <w:p w:rsidR="00F41A7D" w:rsidRPr="00BA0BAA" w:rsidRDefault="00F41A7D" w:rsidP="00BA0BAA">
      <w:pPr>
        <w:overflowPunct w:val="0"/>
        <w:autoSpaceDE w:val="0"/>
        <w:autoSpaceDN w:val="0"/>
        <w:adjustRightInd w:val="0"/>
        <w:jc w:val="both"/>
        <w:rPr>
          <w:sz w:val="28"/>
          <w:szCs w:val="28"/>
        </w:rPr>
      </w:pPr>
    </w:p>
    <w:p w:rsidR="00F95D54" w:rsidRDefault="00F41A7D" w:rsidP="00F0220A">
      <w:pPr>
        <w:contextualSpacing/>
        <w:jc w:val="center"/>
        <w:rPr>
          <w:b/>
          <w:sz w:val="28"/>
          <w:szCs w:val="28"/>
        </w:rPr>
      </w:pPr>
      <w:proofErr w:type="gramStart"/>
      <w:r w:rsidRPr="00BA0BAA">
        <w:rPr>
          <w:b/>
          <w:sz w:val="28"/>
          <w:szCs w:val="28"/>
          <w:lang w:val="en-US"/>
        </w:rPr>
        <w:t>V</w:t>
      </w:r>
      <w:r w:rsidRPr="00BA0BAA">
        <w:rPr>
          <w:b/>
          <w:sz w:val="28"/>
          <w:szCs w:val="28"/>
        </w:rPr>
        <w:t>. Требования к у</w:t>
      </w:r>
      <w:r w:rsidR="00033288" w:rsidRPr="00BA0BAA">
        <w:rPr>
          <w:b/>
          <w:sz w:val="28"/>
          <w:szCs w:val="28"/>
        </w:rPr>
        <w:t xml:space="preserve">частникам </w:t>
      </w:r>
      <w:r w:rsidR="00A312FC">
        <w:rPr>
          <w:b/>
          <w:sz w:val="28"/>
          <w:szCs w:val="28"/>
        </w:rPr>
        <w:t>соревнования</w:t>
      </w:r>
      <w:r w:rsidRPr="00BA0BAA">
        <w:rPr>
          <w:b/>
          <w:sz w:val="28"/>
          <w:szCs w:val="28"/>
        </w:rPr>
        <w:t xml:space="preserve"> и условия их допуска</w:t>
      </w:r>
      <w:r w:rsidR="00F0220A">
        <w:rPr>
          <w:b/>
          <w:sz w:val="28"/>
          <w:szCs w:val="28"/>
        </w:rPr>
        <w:t>.</w:t>
      </w:r>
      <w:proofErr w:type="gramEnd"/>
    </w:p>
    <w:p w:rsidR="00F0220A" w:rsidRPr="00940DF6" w:rsidRDefault="00F0220A" w:rsidP="00F0220A">
      <w:pPr>
        <w:contextualSpacing/>
        <w:jc w:val="center"/>
        <w:rPr>
          <w:b/>
        </w:rPr>
      </w:pPr>
    </w:p>
    <w:p w:rsidR="00A312FC" w:rsidRDefault="00F95D54" w:rsidP="00476DF3">
      <w:pPr>
        <w:pStyle w:val="a4"/>
        <w:tabs>
          <w:tab w:val="left" w:pos="709"/>
        </w:tabs>
        <w:ind w:left="0"/>
        <w:jc w:val="both"/>
        <w:rPr>
          <w:sz w:val="28"/>
          <w:szCs w:val="28"/>
          <w:lang w:eastAsia="en-US"/>
        </w:rPr>
      </w:pPr>
      <w:r w:rsidRPr="00BA0BAA">
        <w:rPr>
          <w:b/>
          <w:sz w:val="28"/>
          <w:szCs w:val="28"/>
        </w:rPr>
        <w:tab/>
      </w:r>
      <w:proofErr w:type="gramStart"/>
      <w:r w:rsidR="00A312FC" w:rsidRPr="00476DF3">
        <w:rPr>
          <w:sz w:val="28"/>
          <w:szCs w:val="28"/>
        </w:rPr>
        <w:t xml:space="preserve">К участию в </w:t>
      </w:r>
      <w:r w:rsidR="006A0F32">
        <w:rPr>
          <w:sz w:val="28"/>
          <w:szCs w:val="28"/>
        </w:rPr>
        <w:t>соревновании</w:t>
      </w:r>
      <w:r w:rsidR="00A312FC" w:rsidRPr="00476DF3">
        <w:rPr>
          <w:sz w:val="28"/>
          <w:szCs w:val="28"/>
        </w:rPr>
        <w:t xml:space="preserve"> допускаются спортсмены, </w:t>
      </w:r>
      <w:r w:rsidR="00476DF3" w:rsidRPr="00476DF3">
        <w:rPr>
          <w:sz w:val="28"/>
          <w:szCs w:val="28"/>
          <w:lang w:eastAsia="en-US"/>
        </w:rPr>
        <w:t xml:space="preserve">имеющие действующую медицинскую </w:t>
      </w:r>
      <w:r w:rsidR="00476DF3" w:rsidRPr="00315300">
        <w:rPr>
          <w:sz w:val="28"/>
          <w:szCs w:val="28"/>
          <w:lang w:eastAsia="en-US"/>
        </w:rPr>
        <w:t>справку</w:t>
      </w:r>
      <w:ins w:id="1" w:author="User" w:date="2018-09-26T16:40:00Z">
        <w:r w:rsidR="00315300" w:rsidRPr="00315300">
          <w:rPr>
            <w:sz w:val="28"/>
            <w:szCs w:val="28"/>
            <w:lang w:eastAsia="en-US"/>
          </w:rPr>
          <w:t xml:space="preserve"> </w:t>
        </w:r>
      </w:ins>
      <w:r w:rsidR="006A0F32">
        <w:rPr>
          <w:sz w:val="28"/>
          <w:szCs w:val="28"/>
        </w:rPr>
        <w:t>или запись в зачётной классификационной книжке спортсмена</w:t>
      </w:r>
      <w:r w:rsidR="00476DF3" w:rsidRPr="00476DF3">
        <w:rPr>
          <w:sz w:val="28"/>
          <w:szCs w:val="28"/>
          <w:lang w:eastAsia="en-US"/>
        </w:rPr>
        <w:t xml:space="preserve"> о допуске к участию в спортивных соревнованиях на определенный срок, подписанную врачом по лечебной физкультуре или </w:t>
      </w:r>
      <w:r w:rsidR="00476DF3">
        <w:rPr>
          <w:sz w:val="28"/>
          <w:szCs w:val="28"/>
          <w:lang w:eastAsia="en-US"/>
        </w:rPr>
        <w:t xml:space="preserve">врачом по спортивной медицине, </w:t>
      </w:r>
      <w:r w:rsidR="00476DF3" w:rsidRPr="00476DF3">
        <w:rPr>
          <w:sz w:val="28"/>
          <w:szCs w:val="28"/>
          <w:lang w:eastAsia="en-US"/>
        </w:rPr>
        <w:t>заверенную печатью медицинской организации, отвечающей вышеуказанным требованиям (далее – медицинская справка</w:t>
      </w:r>
      <w:r w:rsidR="00940DF6">
        <w:rPr>
          <w:sz w:val="28"/>
          <w:szCs w:val="28"/>
          <w:lang w:eastAsia="en-US"/>
        </w:rPr>
        <w:t xml:space="preserve"> или медицинский допуск</w:t>
      </w:r>
      <w:r w:rsidR="00476DF3" w:rsidRPr="00476DF3">
        <w:rPr>
          <w:sz w:val="28"/>
          <w:szCs w:val="28"/>
          <w:lang w:eastAsia="en-US"/>
        </w:rPr>
        <w:t>)</w:t>
      </w:r>
      <w:r w:rsidR="007A5739">
        <w:rPr>
          <w:sz w:val="28"/>
          <w:szCs w:val="28"/>
          <w:lang w:eastAsia="en-US"/>
        </w:rPr>
        <w:t>,</w:t>
      </w:r>
      <w:r w:rsidR="00A312FC" w:rsidRPr="00476DF3">
        <w:rPr>
          <w:sz w:val="28"/>
          <w:szCs w:val="28"/>
        </w:rPr>
        <w:t xml:space="preserve"> </w:t>
      </w:r>
      <w:r w:rsidR="00476DF3" w:rsidRPr="00476DF3">
        <w:rPr>
          <w:sz w:val="28"/>
          <w:szCs w:val="28"/>
          <w:lang w:eastAsia="en-US"/>
        </w:rPr>
        <w:t>или командную заявку по форме Приложения 3 (далее – заявка)</w:t>
      </w:r>
      <w:r w:rsidR="00E833FA">
        <w:rPr>
          <w:sz w:val="28"/>
          <w:szCs w:val="28"/>
          <w:lang w:eastAsia="en-US"/>
        </w:rPr>
        <w:t>.</w:t>
      </w:r>
      <w:proofErr w:type="gramEnd"/>
      <w:r w:rsidR="00E833FA">
        <w:rPr>
          <w:sz w:val="28"/>
          <w:szCs w:val="28"/>
          <w:lang w:eastAsia="en-US"/>
        </w:rPr>
        <w:t xml:space="preserve"> </w:t>
      </w:r>
      <w:r w:rsidR="006A0F32">
        <w:rPr>
          <w:sz w:val="28"/>
          <w:szCs w:val="28"/>
          <w:lang w:eastAsia="en-US"/>
        </w:rPr>
        <w:t>К участию в турнире 1</w:t>
      </w:r>
      <w:r w:rsidR="00E833FA">
        <w:rPr>
          <w:sz w:val="28"/>
          <w:szCs w:val="28"/>
          <w:lang w:eastAsia="en-US"/>
        </w:rPr>
        <w:t xml:space="preserve"> </w:t>
      </w:r>
      <w:r w:rsidR="006A0F32">
        <w:rPr>
          <w:sz w:val="28"/>
          <w:szCs w:val="28"/>
          <w:lang w:eastAsia="en-US"/>
        </w:rPr>
        <w:t>допускаются спортсмены</w:t>
      </w:r>
      <w:r w:rsidR="00476DF3" w:rsidRPr="00476DF3">
        <w:rPr>
          <w:sz w:val="28"/>
          <w:szCs w:val="28"/>
          <w:lang w:eastAsia="en-US"/>
        </w:rPr>
        <w:t xml:space="preserve"> в следующих возрастных группах:</w:t>
      </w:r>
    </w:p>
    <w:p w:rsidR="00672149" w:rsidRDefault="00672149" w:rsidP="00476DF3">
      <w:pPr>
        <w:pStyle w:val="a4"/>
        <w:tabs>
          <w:tab w:val="left" w:pos="709"/>
        </w:tabs>
        <w:ind w:left="0"/>
        <w:jc w:val="both"/>
        <w:rPr>
          <w:sz w:val="28"/>
          <w:szCs w:val="28"/>
          <w:lang w:eastAsia="en-US"/>
        </w:rPr>
      </w:pPr>
    </w:p>
    <w:p w:rsidR="00672149" w:rsidRPr="00A312FC" w:rsidRDefault="00672149" w:rsidP="00672149">
      <w:pPr>
        <w:pStyle w:val="a4"/>
        <w:numPr>
          <w:ilvl w:val="0"/>
          <w:numId w:val="27"/>
        </w:numPr>
        <w:ind w:hanging="436"/>
        <w:jc w:val="both"/>
        <w:rPr>
          <w:sz w:val="28"/>
          <w:szCs w:val="28"/>
        </w:rPr>
      </w:pPr>
      <w:r>
        <w:rPr>
          <w:sz w:val="28"/>
          <w:szCs w:val="28"/>
        </w:rPr>
        <w:lastRenderedPageBreak/>
        <w:t>юноши до 13</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девушки до 13</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юноши и девушки до 13</w:t>
      </w:r>
      <w:r w:rsidRPr="00A312FC">
        <w:rPr>
          <w:sz w:val="28"/>
          <w:szCs w:val="28"/>
        </w:rPr>
        <w:t xml:space="preserve"> лет – смешанный парный разряд, </w:t>
      </w:r>
      <w:r>
        <w:rPr>
          <w:sz w:val="28"/>
          <w:szCs w:val="28"/>
        </w:rPr>
        <w:t>16 пар</w:t>
      </w:r>
      <w:r w:rsidRPr="00A312FC">
        <w:rPr>
          <w:sz w:val="28"/>
          <w:szCs w:val="28"/>
        </w:rPr>
        <w:t xml:space="preserve">,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юноши до 17</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девушки до 17</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Default="00672149" w:rsidP="00672149">
      <w:pPr>
        <w:pStyle w:val="a4"/>
        <w:numPr>
          <w:ilvl w:val="0"/>
          <w:numId w:val="27"/>
        </w:numPr>
        <w:ind w:hanging="436"/>
        <w:jc w:val="both"/>
        <w:rPr>
          <w:sz w:val="28"/>
          <w:szCs w:val="28"/>
        </w:rPr>
      </w:pPr>
      <w:r>
        <w:rPr>
          <w:sz w:val="28"/>
          <w:szCs w:val="28"/>
        </w:rPr>
        <w:t>юноши и девушки до 17</w:t>
      </w:r>
      <w:r w:rsidRPr="00A312FC">
        <w:rPr>
          <w:sz w:val="28"/>
          <w:szCs w:val="28"/>
        </w:rPr>
        <w:t xml:space="preserve"> л</w:t>
      </w:r>
      <w:r>
        <w:rPr>
          <w:sz w:val="28"/>
          <w:szCs w:val="28"/>
        </w:rPr>
        <w:t>ет – смешанный парный разряд, 16</w:t>
      </w:r>
      <w:r w:rsidRPr="00A312FC">
        <w:rPr>
          <w:sz w:val="28"/>
          <w:szCs w:val="28"/>
        </w:rPr>
        <w:t xml:space="preserve"> пары, категория </w:t>
      </w:r>
      <w:r w:rsidRPr="00A312FC">
        <w:rPr>
          <w:sz w:val="28"/>
          <w:szCs w:val="28"/>
          <w:lang w:val="en-US"/>
        </w:rPr>
        <w:t>I</w:t>
      </w:r>
      <w:r w:rsidRPr="00A312FC">
        <w:rPr>
          <w:sz w:val="28"/>
          <w:szCs w:val="28"/>
        </w:rPr>
        <w:t>.</w:t>
      </w:r>
    </w:p>
    <w:p w:rsidR="00672149" w:rsidRDefault="00672149" w:rsidP="00672149">
      <w:pPr>
        <w:pStyle w:val="a4"/>
        <w:jc w:val="both"/>
        <w:rPr>
          <w:sz w:val="28"/>
          <w:szCs w:val="28"/>
        </w:rPr>
      </w:pPr>
    </w:p>
    <w:p w:rsidR="00672149" w:rsidRDefault="00672149" w:rsidP="00672149">
      <w:pPr>
        <w:pStyle w:val="a4"/>
        <w:jc w:val="both"/>
        <w:rPr>
          <w:sz w:val="28"/>
          <w:szCs w:val="28"/>
        </w:rPr>
      </w:pPr>
    </w:p>
    <w:p w:rsidR="00672149" w:rsidRPr="00476DF3" w:rsidRDefault="00672149" w:rsidP="00672149">
      <w:pPr>
        <w:pStyle w:val="a4"/>
        <w:jc w:val="both"/>
        <w:rPr>
          <w:sz w:val="28"/>
          <w:szCs w:val="28"/>
        </w:rPr>
      </w:pPr>
      <w:r w:rsidRPr="00672149">
        <w:rPr>
          <w:sz w:val="28"/>
          <w:szCs w:val="28"/>
        </w:rPr>
        <w:t>К участию в турнире 2 допускаются спортсмены следующих возрастных группах:</w:t>
      </w:r>
    </w:p>
    <w:p w:rsidR="00A312FC" w:rsidRPr="00476DF3" w:rsidRDefault="00F15756" w:rsidP="00476DF3">
      <w:pPr>
        <w:pStyle w:val="a4"/>
        <w:numPr>
          <w:ilvl w:val="0"/>
          <w:numId w:val="27"/>
        </w:numPr>
        <w:ind w:hanging="436"/>
        <w:jc w:val="both"/>
        <w:rPr>
          <w:sz w:val="28"/>
          <w:szCs w:val="28"/>
        </w:rPr>
      </w:pPr>
      <w:r w:rsidRPr="00476DF3">
        <w:rPr>
          <w:sz w:val="28"/>
          <w:szCs w:val="28"/>
        </w:rPr>
        <w:t>юноши до 15</w:t>
      </w:r>
      <w:r w:rsidR="00A312FC" w:rsidRPr="00476DF3">
        <w:rPr>
          <w:sz w:val="28"/>
          <w:szCs w:val="28"/>
        </w:rPr>
        <w:t xml:space="preserve"> лет – одиночный разряд, ОЭ – 32 чел., ОТ – 32 чел., категория </w:t>
      </w:r>
      <w:r w:rsidR="00A312FC" w:rsidRPr="00476DF3">
        <w:rPr>
          <w:sz w:val="28"/>
          <w:szCs w:val="28"/>
          <w:lang w:val="en-US"/>
        </w:rPr>
        <w:t>I</w:t>
      </w:r>
      <w:r w:rsidR="00A312FC" w:rsidRPr="00476DF3">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девушки до 15</w:t>
      </w:r>
      <w:r w:rsidR="00A312FC" w:rsidRPr="00A312FC">
        <w:rPr>
          <w:sz w:val="28"/>
          <w:szCs w:val="28"/>
        </w:rPr>
        <w:t xml:space="preserve"> лет – одиночный разряд, ОЭ – 32 чел., ОТ – 32 чел.,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юноши и девушки до 15</w:t>
      </w:r>
      <w:r w:rsidR="00A312FC" w:rsidRPr="00A312FC">
        <w:rPr>
          <w:sz w:val="28"/>
          <w:szCs w:val="28"/>
        </w:rPr>
        <w:t xml:space="preserve"> л</w:t>
      </w:r>
      <w:r>
        <w:rPr>
          <w:sz w:val="28"/>
          <w:szCs w:val="28"/>
        </w:rPr>
        <w:t>ет – смешанный парный разряд, 16 пар</w:t>
      </w:r>
      <w:r w:rsidR="00A312FC" w:rsidRPr="00A312FC">
        <w:rPr>
          <w:sz w:val="28"/>
          <w:szCs w:val="28"/>
        </w:rPr>
        <w:t xml:space="preserve">,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мужчины</w:t>
      </w:r>
      <w:r w:rsidR="006A0F32">
        <w:rPr>
          <w:sz w:val="28"/>
          <w:szCs w:val="28"/>
        </w:rPr>
        <w:t>, а также юноши, достигшие 14 лет</w:t>
      </w:r>
      <w:ins w:id="2" w:author="User" w:date="2018-09-26T17:12:00Z">
        <w:r w:rsidR="002C4F42">
          <w:rPr>
            <w:sz w:val="28"/>
            <w:szCs w:val="28"/>
          </w:rPr>
          <w:t xml:space="preserve"> </w:t>
        </w:r>
      </w:ins>
      <w:r w:rsidR="006A0F32">
        <w:rPr>
          <w:sz w:val="28"/>
          <w:szCs w:val="28"/>
        </w:rPr>
        <w:t xml:space="preserve">на первый игровой день </w:t>
      </w:r>
      <w:proofErr w:type="gramStart"/>
      <w:r w:rsidR="006A0F32">
        <w:rPr>
          <w:sz w:val="28"/>
          <w:szCs w:val="28"/>
        </w:rPr>
        <w:t>ОТ</w:t>
      </w:r>
      <w:proofErr w:type="gramEnd"/>
      <w:r w:rsidR="00A312FC" w:rsidRPr="00A312FC">
        <w:rPr>
          <w:sz w:val="28"/>
          <w:szCs w:val="28"/>
        </w:rPr>
        <w:t xml:space="preserve"> – </w:t>
      </w:r>
      <w:proofErr w:type="gramStart"/>
      <w:r w:rsidR="00A312FC" w:rsidRPr="00A312FC">
        <w:rPr>
          <w:sz w:val="28"/>
          <w:szCs w:val="28"/>
        </w:rPr>
        <w:t>одиночный</w:t>
      </w:r>
      <w:proofErr w:type="gramEnd"/>
      <w:r w:rsidR="00A312FC" w:rsidRPr="00A312FC">
        <w:rPr>
          <w:sz w:val="28"/>
          <w:szCs w:val="28"/>
        </w:rPr>
        <w:t xml:space="preserve"> разряд, ОЭ – 32 чел., ОТ – 32 чел.,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женщины</w:t>
      </w:r>
      <w:r w:rsidR="006A0F32">
        <w:rPr>
          <w:sz w:val="28"/>
          <w:szCs w:val="28"/>
        </w:rPr>
        <w:t>,</w:t>
      </w:r>
      <w:r w:rsidR="006A0F32" w:rsidRPr="006A0F32">
        <w:rPr>
          <w:sz w:val="28"/>
          <w:szCs w:val="28"/>
        </w:rPr>
        <w:t xml:space="preserve"> </w:t>
      </w:r>
      <w:r w:rsidR="006A0F32">
        <w:rPr>
          <w:sz w:val="28"/>
          <w:szCs w:val="28"/>
        </w:rPr>
        <w:t>а также девушки, достигшие 14 лет</w:t>
      </w:r>
      <w:ins w:id="3" w:author="User" w:date="2018-09-26T17:12:00Z">
        <w:r w:rsidR="006A0F32">
          <w:rPr>
            <w:sz w:val="28"/>
            <w:szCs w:val="28"/>
          </w:rPr>
          <w:t xml:space="preserve"> </w:t>
        </w:r>
      </w:ins>
      <w:r w:rsidR="006A0F32">
        <w:rPr>
          <w:sz w:val="28"/>
          <w:szCs w:val="28"/>
        </w:rPr>
        <w:t xml:space="preserve">на первый игровой день </w:t>
      </w:r>
      <w:proofErr w:type="gramStart"/>
      <w:r w:rsidR="006A0F32">
        <w:rPr>
          <w:sz w:val="28"/>
          <w:szCs w:val="28"/>
        </w:rPr>
        <w:t>ОТ</w:t>
      </w:r>
      <w:proofErr w:type="gramEnd"/>
      <w:r w:rsidR="006A0F32" w:rsidRPr="00A312FC">
        <w:rPr>
          <w:sz w:val="28"/>
          <w:szCs w:val="28"/>
        </w:rPr>
        <w:t xml:space="preserve"> </w:t>
      </w:r>
      <w:r w:rsidR="00A312FC" w:rsidRPr="00A312FC">
        <w:rPr>
          <w:sz w:val="28"/>
          <w:szCs w:val="28"/>
        </w:rPr>
        <w:t xml:space="preserve">– </w:t>
      </w:r>
      <w:proofErr w:type="gramStart"/>
      <w:r w:rsidR="00A312FC" w:rsidRPr="00A312FC">
        <w:rPr>
          <w:sz w:val="28"/>
          <w:szCs w:val="28"/>
        </w:rPr>
        <w:t>одиночный</w:t>
      </w:r>
      <w:proofErr w:type="gramEnd"/>
      <w:r w:rsidR="00A312FC" w:rsidRPr="00A312FC">
        <w:rPr>
          <w:sz w:val="28"/>
          <w:szCs w:val="28"/>
        </w:rPr>
        <w:t xml:space="preserve"> разряд, ОЭ – 32 чел., ОТ – 32 чел.,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мужчины и женщины</w:t>
      </w:r>
      <w:r w:rsidR="00A312FC" w:rsidRPr="00A312FC">
        <w:rPr>
          <w:sz w:val="28"/>
          <w:szCs w:val="28"/>
        </w:rPr>
        <w:t xml:space="preserve"> – смешанный парный разряд, </w:t>
      </w:r>
      <w:r>
        <w:rPr>
          <w:sz w:val="28"/>
          <w:szCs w:val="28"/>
        </w:rPr>
        <w:t>16 пар</w:t>
      </w:r>
      <w:r w:rsidR="00A312FC" w:rsidRPr="00A312FC">
        <w:rPr>
          <w:sz w:val="28"/>
          <w:szCs w:val="28"/>
        </w:rPr>
        <w:t xml:space="preserve">, категория </w:t>
      </w:r>
      <w:r w:rsidR="00A312FC" w:rsidRPr="00A312FC">
        <w:rPr>
          <w:sz w:val="28"/>
          <w:szCs w:val="28"/>
          <w:lang w:val="en-US"/>
        </w:rPr>
        <w:t>I</w:t>
      </w:r>
      <w:r w:rsidR="00A312FC" w:rsidRPr="00A312FC">
        <w:rPr>
          <w:sz w:val="28"/>
          <w:szCs w:val="28"/>
        </w:rPr>
        <w:t>.</w:t>
      </w:r>
    </w:p>
    <w:p w:rsidR="00672149" w:rsidRDefault="00672149" w:rsidP="00BA0BAA">
      <w:pPr>
        <w:ind w:firstLine="284"/>
        <w:jc w:val="center"/>
        <w:outlineLvl w:val="0"/>
        <w:rPr>
          <w:b/>
          <w:sz w:val="28"/>
          <w:szCs w:val="28"/>
        </w:rPr>
      </w:pPr>
    </w:p>
    <w:p w:rsidR="000F0099" w:rsidRPr="00BA0BAA" w:rsidRDefault="00092311" w:rsidP="00BA0BAA">
      <w:pPr>
        <w:ind w:firstLine="284"/>
        <w:jc w:val="center"/>
        <w:outlineLvl w:val="0"/>
        <w:rPr>
          <w:b/>
          <w:sz w:val="28"/>
          <w:szCs w:val="28"/>
        </w:rPr>
      </w:pPr>
      <w:r w:rsidRPr="00BA0BAA">
        <w:rPr>
          <w:b/>
          <w:sz w:val="28"/>
          <w:szCs w:val="28"/>
          <w:lang w:val="en-US"/>
        </w:rPr>
        <w:t>VI</w:t>
      </w:r>
      <w:r w:rsidR="00521319" w:rsidRPr="00BA0BAA">
        <w:rPr>
          <w:b/>
          <w:sz w:val="28"/>
          <w:szCs w:val="28"/>
        </w:rPr>
        <w:t>. Программа турнира</w:t>
      </w:r>
      <w:r w:rsidR="000F0099" w:rsidRPr="00BA0BAA">
        <w:rPr>
          <w:b/>
          <w:sz w:val="28"/>
          <w:szCs w:val="28"/>
        </w:rPr>
        <w:t>.</w:t>
      </w:r>
    </w:p>
    <w:p w:rsidR="000F0099" w:rsidRPr="00940DF6" w:rsidRDefault="000F0099" w:rsidP="00BA0BAA">
      <w:pPr>
        <w:jc w:val="both"/>
      </w:pPr>
    </w:p>
    <w:p w:rsidR="00F15756" w:rsidRPr="00F15756" w:rsidRDefault="00F15756" w:rsidP="00F15756">
      <w:pPr>
        <w:ind w:firstLine="708"/>
        <w:jc w:val="both"/>
        <w:rPr>
          <w:sz w:val="28"/>
          <w:szCs w:val="28"/>
        </w:rPr>
      </w:pPr>
      <w:r w:rsidRPr="00F15756">
        <w:rPr>
          <w:sz w:val="28"/>
          <w:szCs w:val="28"/>
        </w:rPr>
        <w:t xml:space="preserve">Отборочный этап турнира 1 (далее – ОЭ-1) будет проходить </w:t>
      </w:r>
      <w:r w:rsidR="00261C4D">
        <w:rPr>
          <w:sz w:val="28"/>
          <w:szCs w:val="28"/>
        </w:rPr>
        <w:t>28-29 сентября 2019</w:t>
      </w:r>
      <w:r w:rsidRPr="00F15756">
        <w:rPr>
          <w:sz w:val="28"/>
          <w:szCs w:val="28"/>
        </w:rPr>
        <w:t xml:space="preserve"> года с 10:00. Дата приезда участников ОЭ-1 – </w:t>
      </w:r>
      <w:r w:rsidR="00261C4D">
        <w:rPr>
          <w:sz w:val="28"/>
          <w:szCs w:val="28"/>
        </w:rPr>
        <w:t>27 сентября 2019</w:t>
      </w:r>
      <w:r w:rsidRPr="00F15756">
        <w:rPr>
          <w:sz w:val="28"/>
          <w:szCs w:val="28"/>
        </w:rPr>
        <w:t xml:space="preserve"> года. Регистрация участников ОЭ-1 – </w:t>
      </w:r>
      <w:r w:rsidR="00261C4D">
        <w:rPr>
          <w:sz w:val="28"/>
          <w:szCs w:val="28"/>
        </w:rPr>
        <w:t>27 сентября 2019</w:t>
      </w:r>
      <w:r w:rsidRPr="00F15756">
        <w:rPr>
          <w:sz w:val="28"/>
          <w:szCs w:val="28"/>
        </w:rPr>
        <w:t xml:space="preserve"> года с 14:00 до 16:30, проведение жеребьевки ОЭ-1 – </w:t>
      </w:r>
      <w:r w:rsidR="00261C4D">
        <w:rPr>
          <w:sz w:val="28"/>
          <w:szCs w:val="28"/>
        </w:rPr>
        <w:t>27 сентября 2019</w:t>
      </w:r>
      <w:r w:rsidR="006A0F32">
        <w:rPr>
          <w:sz w:val="28"/>
          <w:szCs w:val="28"/>
        </w:rPr>
        <w:t xml:space="preserve"> года в 17:00</w:t>
      </w:r>
      <w:r w:rsidRPr="00F15756">
        <w:rPr>
          <w:sz w:val="28"/>
          <w:szCs w:val="28"/>
        </w:rPr>
        <w:t xml:space="preserve">. Дата приезда участников основного турнира 1 (далее – ОТ-1) – </w:t>
      </w:r>
      <w:r w:rsidR="00261C4D">
        <w:rPr>
          <w:sz w:val="28"/>
          <w:szCs w:val="28"/>
        </w:rPr>
        <w:t>29 сентября 2019</w:t>
      </w:r>
      <w:r w:rsidRPr="00F15756">
        <w:rPr>
          <w:sz w:val="28"/>
          <w:szCs w:val="28"/>
        </w:rPr>
        <w:t xml:space="preserve"> года. Регистрация участников ОТ-1 – </w:t>
      </w:r>
      <w:r w:rsidR="00261C4D">
        <w:rPr>
          <w:sz w:val="28"/>
          <w:szCs w:val="28"/>
        </w:rPr>
        <w:t>29</w:t>
      </w:r>
      <w:r w:rsidRPr="00F15756">
        <w:rPr>
          <w:sz w:val="28"/>
          <w:szCs w:val="28"/>
        </w:rPr>
        <w:t xml:space="preserve"> </w:t>
      </w:r>
      <w:r w:rsidR="00261C4D">
        <w:rPr>
          <w:sz w:val="28"/>
          <w:szCs w:val="28"/>
        </w:rPr>
        <w:t>сентября</w:t>
      </w:r>
      <w:r w:rsidRPr="00F15756">
        <w:rPr>
          <w:sz w:val="28"/>
          <w:szCs w:val="28"/>
        </w:rPr>
        <w:t xml:space="preserve"> 20</w:t>
      </w:r>
      <w:r w:rsidR="00261C4D">
        <w:rPr>
          <w:sz w:val="28"/>
          <w:szCs w:val="28"/>
        </w:rPr>
        <w:t>19</w:t>
      </w:r>
      <w:r w:rsidR="006A0F32">
        <w:rPr>
          <w:sz w:val="28"/>
          <w:szCs w:val="28"/>
        </w:rPr>
        <w:t xml:space="preserve"> года с 12:00 до 16:30</w:t>
      </w:r>
      <w:r w:rsidRPr="00F15756">
        <w:rPr>
          <w:sz w:val="28"/>
          <w:szCs w:val="28"/>
        </w:rPr>
        <w:t xml:space="preserve">. Проведение официальной жеребьёвки – </w:t>
      </w:r>
      <w:r w:rsidR="00261C4D">
        <w:rPr>
          <w:sz w:val="28"/>
          <w:szCs w:val="28"/>
        </w:rPr>
        <w:t>29</w:t>
      </w:r>
      <w:r w:rsidRPr="00F15756">
        <w:rPr>
          <w:sz w:val="28"/>
          <w:szCs w:val="28"/>
        </w:rPr>
        <w:t xml:space="preserve"> </w:t>
      </w:r>
      <w:r w:rsidR="00261C4D">
        <w:rPr>
          <w:sz w:val="28"/>
          <w:szCs w:val="28"/>
        </w:rPr>
        <w:t>сентября 2019</w:t>
      </w:r>
      <w:r w:rsidRPr="00F15756">
        <w:rPr>
          <w:sz w:val="28"/>
          <w:szCs w:val="28"/>
        </w:rPr>
        <w:t xml:space="preserve"> года в 17:00 в зале заседаний Центра развития теннисного спорта. </w:t>
      </w:r>
      <w:r w:rsidR="00B870C5">
        <w:rPr>
          <w:sz w:val="28"/>
          <w:szCs w:val="28"/>
        </w:rPr>
        <w:t>30 сентября - 05 октября</w:t>
      </w:r>
      <w:r w:rsidR="00261C4D">
        <w:rPr>
          <w:sz w:val="28"/>
          <w:szCs w:val="28"/>
        </w:rPr>
        <w:t xml:space="preserve"> 2019</w:t>
      </w:r>
      <w:r w:rsidR="00707463">
        <w:rPr>
          <w:sz w:val="28"/>
          <w:szCs w:val="28"/>
        </w:rPr>
        <w:t xml:space="preserve"> года –</w:t>
      </w:r>
      <w:r w:rsidR="00940DF6">
        <w:rPr>
          <w:sz w:val="28"/>
          <w:szCs w:val="28"/>
        </w:rPr>
        <w:t xml:space="preserve"> </w:t>
      </w:r>
      <w:r w:rsidR="006A0F32">
        <w:rPr>
          <w:sz w:val="28"/>
          <w:szCs w:val="28"/>
        </w:rPr>
        <w:t>матчи</w:t>
      </w:r>
      <w:r w:rsidR="00707463">
        <w:rPr>
          <w:sz w:val="28"/>
          <w:szCs w:val="28"/>
        </w:rPr>
        <w:t xml:space="preserve"> одиночного и смешанного парного разрядов. </w:t>
      </w:r>
      <w:r w:rsidRPr="00F15756">
        <w:rPr>
          <w:sz w:val="28"/>
          <w:szCs w:val="28"/>
        </w:rPr>
        <w:t xml:space="preserve">Дата отъезда участников турнира 1 – </w:t>
      </w:r>
      <w:r w:rsidR="00B870C5">
        <w:rPr>
          <w:sz w:val="28"/>
          <w:szCs w:val="28"/>
        </w:rPr>
        <w:t>06 октября 2019</w:t>
      </w:r>
      <w:r w:rsidRPr="00F15756">
        <w:rPr>
          <w:sz w:val="28"/>
          <w:szCs w:val="28"/>
        </w:rPr>
        <w:t xml:space="preserve"> года.</w:t>
      </w:r>
    </w:p>
    <w:p w:rsidR="00F15756" w:rsidRPr="00F15756" w:rsidRDefault="00F15756" w:rsidP="00F15756">
      <w:pPr>
        <w:ind w:firstLine="708"/>
        <w:jc w:val="both"/>
        <w:rPr>
          <w:sz w:val="28"/>
          <w:szCs w:val="28"/>
        </w:rPr>
      </w:pPr>
      <w:r w:rsidRPr="00F15756">
        <w:rPr>
          <w:sz w:val="28"/>
          <w:szCs w:val="28"/>
        </w:rPr>
        <w:t xml:space="preserve">Отборочный этап турнира 2 (далее – ОЭ-2) будет проходить </w:t>
      </w:r>
      <w:r w:rsidR="00B870C5">
        <w:rPr>
          <w:sz w:val="28"/>
          <w:szCs w:val="28"/>
        </w:rPr>
        <w:t>0</w:t>
      </w:r>
      <w:r w:rsidR="008E7701">
        <w:rPr>
          <w:sz w:val="28"/>
          <w:szCs w:val="28"/>
        </w:rPr>
        <w:t>5</w:t>
      </w:r>
      <w:r w:rsidR="00B870C5">
        <w:rPr>
          <w:sz w:val="28"/>
          <w:szCs w:val="28"/>
        </w:rPr>
        <w:t>-06</w:t>
      </w:r>
      <w:r w:rsidRPr="00F15756">
        <w:rPr>
          <w:sz w:val="28"/>
          <w:szCs w:val="28"/>
        </w:rPr>
        <w:t xml:space="preserve"> </w:t>
      </w:r>
      <w:r w:rsidR="00B870C5">
        <w:rPr>
          <w:sz w:val="28"/>
          <w:szCs w:val="28"/>
        </w:rPr>
        <w:t>октября 2019</w:t>
      </w:r>
      <w:r w:rsidRPr="00F15756">
        <w:rPr>
          <w:sz w:val="28"/>
          <w:szCs w:val="28"/>
        </w:rPr>
        <w:t xml:space="preserve"> года с 10:00. Дата приезда участников ОЭ-2 – </w:t>
      </w:r>
      <w:r w:rsidR="00B870C5">
        <w:rPr>
          <w:sz w:val="28"/>
          <w:szCs w:val="28"/>
        </w:rPr>
        <w:t>04</w:t>
      </w:r>
      <w:r w:rsidRPr="00F15756">
        <w:rPr>
          <w:sz w:val="28"/>
          <w:szCs w:val="28"/>
        </w:rPr>
        <w:t xml:space="preserve"> </w:t>
      </w:r>
      <w:r w:rsidR="00B870C5">
        <w:rPr>
          <w:sz w:val="28"/>
          <w:szCs w:val="28"/>
        </w:rPr>
        <w:t>октября 2019</w:t>
      </w:r>
      <w:r w:rsidRPr="00F15756">
        <w:rPr>
          <w:sz w:val="28"/>
          <w:szCs w:val="28"/>
        </w:rPr>
        <w:t xml:space="preserve"> года. Регистрация участников ОЭ-2 – </w:t>
      </w:r>
      <w:r w:rsidR="00B870C5">
        <w:rPr>
          <w:sz w:val="28"/>
          <w:szCs w:val="28"/>
        </w:rPr>
        <w:t>04 октября</w:t>
      </w:r>
      <w:r w:rsidRPr="00F15756">
        <w:rPr>
          <w:sz w:val="28"/>
          <w:szCs w:val="28"/>
        </w:rPr>
        <w:t xml:space="preserve"> </w:t>
      </w:r>
      <w:r w:rsidR="00B870C5">
        <w:rPr>
          <w:sz w:val="28"/>
          <w:szCs w:val="28"/>
        </w:rPr>
        <w:t>2019</w:t>
      </w:r>
      <w:r w:rsidRPr="00F15756">
        <w:rPr>
          <w:sz w:val="28"/>
          <w:szCs w:val="28"/>
        </w:rPr>
        <w:t xml:space="preserve"> года с 14:00 до 16:30, проведение жеребьевки ОЭ-2 – </w:t>
      </w:r>
      <w:r w:rsidR="00B870C5">
        <w:rPr>
          <w:sz w:val="28"/>
          <w:szCs w:val="28"/>
        </w:rPr>
        <w:t>04 октября</w:t>
      </w:r>
      <w:r w:rsidRPr="00F15756">
        <w:rPr>
          <w:sz w:val="28"/>
          <w:szCs w:val="28"/>
        </w:rPr>
        <w:t xml:space="preserve"> 2018 года в 17:00 в </w:t>
      </w:r>
      <w:proofErr w:type="spellStart"/>
      <w:r w:rsidRPr="00F15756">
        <w:rPr>
          <w:sz w:val="28"/>
          <w:szCs w:val="28"/>
        </w:rPr>
        <w:t>каб</w:t>
      </w:r>
      <w:proofErr w:type="spellEnd"/>
      <w:r w:rsidRPr="00F15756">
        <w:rPr>
          <w:sz w:val="28"/>
          <w:szCs w:val="28"/>
        </w:rPr>
        <w:t xml:space="preserve">. 39. Дата приезда участников основного турнира 2 (далее – ОТ-2) – </w:t>
      </w:r>
      <w:r w:rsidR="00B870C5">
        <w:rPr>
          <w:sz w:val="28"/>
          <w:szCs w:val="28"/>
        </w:rPr>
        <w:t>06</w:t>
      </w:r>
      <w:r w:rsidRPr="00F15756">
        <w:rPr>
          <w:sz w:val="28"/>
          <w:szCs w:val="28"/>
        </w:rPr>
        <w:t xml:space="preserve"> </w:t>
      </w:r>
      <w:r w:rsidR="00B870C5">
        <w:rPr>
          <w:sz w:val="28"/>
          <w:szCs w:val="28"/>
        </w:rPr>
        <w:t>октября 2019</w:t>
      </w:r>
      <w:r w:rsidRPr="00F15756">
        <w:rPr>
          <w:sz w:val="28"/>
          <w:szCs w:val="28"/>
        </w:rPr>
        <w:t xml:space="preserve"> года. Регистрация участников ОТ-2 – </w:t>
      </w:r>
      <w:r w:rsidR="00B870C5">
        <w:rPr>
          <w:sz w:val="28"/>
          <w:szCs w:val="28"/>
        </w:rPr>
        <w:t>06 октября 2019</w:t>
      </w:r>
      <w:r w:rsidRPr="00F15756">
        <w:rPr>
          <w:sz w:val="28"/>
          <w:szCs w:val="28"/>
        </w:rPr>
        <w:t xml:space="preserve"> года с 12:00 до 16:30 в </w:t>
      </w:r>
      <w:proofErr w:type="spellStart"/>
      <w:r w:rsidRPr="00F15756">
        <w:rPr>
          <w:sz w:val="28"/>
          <w:szCs w:val="28"/>
        </w:rPr>
        <w:t>каб</w:t>
      </w:r>
      <w:proofErr w:type="spellEnd"/>
      <w:r w:rsidRPr="00F15756">
        <w:rPr>
          <w:sz w:val="28"/>
          <w:szCs w:val="28"/>
        </w:rPr>
        <w:t xml:space="preserve">. 39. Проведение официальной жеребьёвки – </w:t>
      </w:r>
      <w:r w:rsidR="00B870C5">
        <w:rPr>
          <w:sz w:val="28"/>
          <w:szCs w:val="28"/>
        </w:rPr>
        <w:t>06 октября 2019</w:t>
      </w:r>
      <w:r w:rsidRPr="00F15756">
        <w:rPr>
          <w:sz w:val="28"/>
          <w:szCs w:val="28"/>
        </w:rPr>
        <w:t xml:space="preserve"> года в 17:00 в зале заседаний Центра развития теннисного спорта. </w:t>
      </w:r>
      <w:r w:rsidR="00B870C5">
        <w:rPr>
          <w:sz w:val="28"/>
          <w:szCs w:val="28"/>
        </w:rPr>
        <w:t>07  – 12 октября 2019</w:t>
      </w:r>
      <w:r w:rsidR="00465D35">
        <w:rPr>
          <w:sz w:val="28"/>
          <w:szCs w:val="28"/>
        </w:rPr>
        <w:t xml:space="preserve"> года –</w:t>
      </w:r>
      <w:r w:rsidR="00940DF6">
        <w:rPr>
          <w:sz w:val="28"/>
          <w:szCs w:val="28"/>
        </w:rPr>
        <w:t xml:space="preserve"> </w:t>
      </w:r>
      <w:r w:rsidR="006A0F32">
        <w:rPr>
          <w:sz w:val="28"/>
          <w:szCs w:val="28"/>
        </w:rPr>
        <w:t>матчи</w:t>
      </w:r>
      <w:r w:rsidR="00465D35">
        <w:rPr>
          <w:sz w:val="28"/>
          <w:szCs w:val="28"/>
        </w:rPr>
        <w:t xml:space="preserve"> одиночного и смешанного парного разрядов.</w:t>
      </w:r>
      <w:r w:rsidR="00465D35" w:rsidRPr="00F15756">
        <w:rPr>
          <w:sz w:val="28"/>
          <w:szCs w:val="28"/>
        </w:rPr>
        <w:t xml:space="preserve"> </w:t>
      </w:r>
      <w:r w:rsidRPr="00F15756">
        <w:rPr>
          <w:sz w:val="28"/>
          <w:szCs w:val="28"/>
        </w:rPr>
        <w:t xml:space="preserve">Дата отъезда участников турнира </w:t>
      </w:r>
      <w:r w:rsidR="00B870C5">
        <w:rPr>
          <w:sz w:val="28"/>
          <w:szCs w:val="28"/>
        </w:rPr>
        <w:t>13 октября 2019</w:t>
      </w:r>
      <w:r w:rsidRPr="00F15756">
        <w:rPr>
          <w:sz w:val="28"/>
          <w:szCs w:val="28"/>
        </w:rPr>
        <w:t xml:space="preserve"> года.</w:t>
      </w:r>
    </w:p>
    <w:p w:rsidR="00F15756" w:rsidRPr="00F15756" w:rsidRDefault="00F15756" w:rsidP="00F15756">
      <w:pPr>
        <w:ind w:firstLine="708"/>
        <w:jc w:val="both"/>
        <w:rPr>
          <w:sz w:val="28"/>
          <w:szCs w:val="28"/>
        </w:rPr>
      </w:pPr>
      <w:r w:rsidRPr="00F15756">
        <w:rPr>
          <w:sz w:val="28"/>
          <w:szCs w:val="28"/>
        </w:rPr>
        <w:t>Список участников турниров определяется согласно действующей Классификации РТТ по последнему рейтингу, опубликованному на сайте РТТ.</w:t>
      </w:r>
    </w:p>
    <w:p w:rsidR="00F15756" w:rsidRPr="00F15756" w:rsidRDefault="00F15756" w:rsidP="00F15756">
      <w:pPr>
        <w:ind w:firstLine="708"/>
        <w:jc w:val="both"/>
        <w:rPr>
          <w:sz w:val="28"/>
          <w:szCs w:val="28"/>
        </w:rPr>
      </w:pPr>
      <w:r w:rsidRPr="00F15756">
        <w:rPr>
          <w:sz w:val="28"/>
          <w:szCs w:val="28"/>
        </w:rPr>
        <w:t>Торжественное открытие турниров состоится:</w:t>
      </w:r>
    </w:p>
    <w:p w:rsidR="00F15756" w:rsidRPr="00F15756" w:rsidRDefault="00C95BCE" w:rsidP="00C95BCE">
      <w:pPr>
        <w:pStyle w:val="a4"/>
        <w:jc w:val="both"/>
        <w:rPr>
          <w:sz w:val="28"/>
          <w:szCs w:val="28"/>
        </w:rPr>
      </w:pPr>
      <w:r>
        <w:rPr>
          <w:sz w:val="28"/>
          <w:szCs w:val="28"/>
        </w:rPr>
        <w:t xml:space="preserve">- </w:t>
      </w:r>
      <w:r w:rsidR="00F15756" w:rsidRPr="00F15756">
        <w:rPr>
          <w:sz w:val="28"/>
          <w:szCs w:val="28"/>
        </w:rPr>
        <w:t xml:space="preserve">турнира 1 – </w:t>
      </w:r>
      <w:r w:rsidR="00B33544">
        <w:rPr>
          <w:sz w:val="28"/>
          <w:szCs w:val="28"/>
        </w:rPr>
        <w:t>30</w:t>
      </w:r>
      <w:r w:rsidR="00F15756" w:rsidRPr="00F15756">
        <w:rPr>
          <w:sz w:val="28"/>
          <w:szCs w:val="28"/>
        </w:rPr>
        <w:t xml:space="preserve"> </w:t>
      </w:r>
      <w:r w:rsidR="00B33544">
        <w:rPr>
          <w:sz w:val="28"/>
          <w:szCs w:val="28"/>
        </w:rPr>
        <w:t>сентября 2019 года в 18</w:t>
      </w:r>
      <w:r w:rsidR="00F15756" w:rsidRPr="00F15756">
        <w:rPr>
          <w:sz w:val="28"/>
          <w:szCs w:val="28"/>
        </w:rPr>
        <w:t>:00 (центральный корт);</w:t>
      </w:r>
    </w:p>
    <w:p w:rsidR="00F15756" w:rsidRPr="00F15756" w:rsidDel="003C4DE0" w:rsidRDefault="00C95BCE" w:rsidP="00C95BCE">
      <w:pPr>
        <w:pStyle w:val="a4"/>
        <w:jc w:val="both"/>
        <w:rPr>
          <w:del w:id="4" w:author="User" w:date="2018-09-26T17:45:00Z"/>
          <w:sz w:val="28"/>
          <w:szCs w:val="28"/>
        </w:rPr>
      </w:pPr>
      <w:r>
        <w:rPr>
          <w:sz w:val="28"/>
          <w:szCs w:val="28"/>
        </w:rPr>
        <w:t xml:space="preserve">- </w:t>
      </w:r>
      <w:r w:rsidR="00F15756" w:rsidRPr="00F15756">
        <w:rPr>
          <w:sz w:val="28"/>
          <w:szCs w:val="28"/>
        </w:rPr>
        <w:t xml:space="preserve">турнира 2 – </w:t>
      </w:r>
      <w:r w:rsidR="00B33544">
        <w:rPr>
          <w:sz w:val="28"/>
          <w:szCs w:val="28"/>
        </w:rPr>
        <w:t>07 октября 2019 года в 18</w:t>
      </w:r>
      <w:r w:rsidR="00F15756" w:rsidRPr="00F15756">
        <w:rPr>
          <w:sz w:val="28"/>
          <w:szCs w:val="28"/>
        </w:rPr>
        <w:t>:00 (центральный корт).</w:t>
      </w:r>
    </w:p>
    <w:p w:rsidR="00F0220A" w:rsidRDefault="00F0220A" w:rsidP="009957CB">
      <w:pPr>
        <w:ind w:firstLine="284"/>
        <w:jc w:val="center"/>
        <w:outlineLvl w:val="0"/>
        <w:rPr>
          <w:b/>
          <w:sz w:val="28"/>
          <w:szCs w:val="28"/>
        </w:rPr>
      </w:pPr>
    </w:p>
    <w:p w:rsidR="00F0220A" w:rsidRPr="00940DF6" w:rsidRDefault="00F0220A">
      <w:pPr>
        <w:spacing w:after="200" w:line="276" w:lineRule="auto"/>
        <w:rPr>
          <w:b/>
          <w:sz w:val="28"/>
          <w:szCs w:val="28"/>
        </w:rPr>
      </w:pPr>
    </w:p>
    <w:p w:rsidR="00585C9A" w:rsidRPr="00BA0BAA" w:rsidRDefault="00585C9A" w:rsidP="009957CB">
      <w:pPr>
        <w:ind w:firstLine="284"/>
        <w:jc w:val="center"/>
        <w:outlineLvl w:val="0"/>
        <w:rPr>
          <w:b/>
          <w:sz w:val="28"/>
          <w:szCs w:val="28"/>
        </w:rPr>
      </w:pPr>
      <w:r w:rsidRPr="00BA0BAA">
        <w:rPr>
          <w:b/>
          <w:sz w:val="28"/>
          <w:szCs w:val="28"/>
          <w:lang w:val="en-US"/>
        </w:rPr>
        <w:t>VI</w:t>
      </w:r>
      <w:r w:rsidR="00092311" w:rsidRPr="00BA0BAA">
        <w:rPr>
          <w:b/>
          <w:sz w:val="28"/>
          <w:szCs w:val="28"/>
          <w:lang w:val="en-US"/>
        </w:rPr>
        <w:t>I</w:t>
      </w:r>
      <w:r w:rsidRPr="00BA0BAA">
        <w:rPr>
          <w:b/>
          <w:sz w:val="28"/>
          <w:szCs w:val="28"/>
        </w:rPr>
        <w:t>. Условия подведения итогов</w:t>
      </w:r>
      <w:r w:rsidR="00F90DD6" w:rsidRPr="00BA0BAA">
        <w:rPr>
          <w:b/>
          <w:sz w:val="28"/>
          <w:szCs w:val="28"/>
        </w:rPr>
        <w:t>.</w:t>
      </w:r>
    </w:p>
    <w:p w:rsidR="00F90DD6" w:rsidRPr="00BA0BAA" w:rsidRDefault="00F90DD6" w:rsidP="00BA0BAA">
      <w:pPr>
        <w:ind w:firstLine="284"/>
        <w:jc w:val="center"/>
        <w:outlineLvl w:val="0"/>
        <w:rPr>
          <w:b/>
          <w:sz w:val="28"/>
          <w:szCs w:val="28"/>
        </w:rPr>
      </w:pPr>
    </w:p>
    <w:p w:rsidR="00053422" w:rsidRPr="00053422" w:rsidRDefault="00053422" w:rsidP="00053422">
      <w:pPr>
        <w:ind w:firstLine="720"/>
        <w:jc w:val="both"/>
        <w:rPr>
          <w:sz w:val="28"/>
          <w:szCs w:val="28"/>
        </w:rPr>
      </w:pPr>
      <w:r>
        <w:rPr>
          <w:sz w:val="28"/>
          <w:szCs w:val="28"/>
        </w:rPr>
        <w:t>Соревнование</w:t>
      </w:r>
      <w:r w:rsidRPr="00053422">
        <w:rPr>
          <w:sz w:val="28"/>
          <w:szCs w:val="28"/>
        </w:rPr>
        <w:t xml:space="preserve"> проводится в соответствии с Регламентом РТТ и по Правилам </w:t>
      </w:r>
      <w:r w:rsidRPr="00053422">
        <w:rPr>
          <w:color w:val="000000"/>
          <w:sz w:val="28"/>
          <w:szCs w:val="28"/>
        </w:rPr>
        <w:t>вида спорта «Теннис».</w:t>
      </w:r>
    </w:p>
    <w:p w:rsidR="00585C9A" w:rsidRPr="00BA0BAA" w:rsidRDefault="00053422" w:rsidP="00BA0BAA">
      <w:pPr>
        <w:ind w:firstLine="708"/>
        <w:jc w:val="both"/>
        <w:rPr>
          <w:sz w:val="28"/>
          <w:szCs w:val="28"/>
        </w:rPr>
      </w:pPr>
      <w:r>
        <w:rPr>
          <w:sz w:val="28"/>
          <w:szCs w:val="28"/>
        </w:rPr>
        <w:t>Соревнование п</w:t>
      </w:r>
      <w:r w:rsidR="003059D3" w:rsidRPr="00BA0BAA">
        <w:rPr>
          <w:sz w:val="28"/>
          <w:szCs w:val="28"/>
        </w:rPr>
        <w:t>роводи</w:t>
      </w:r>
      <w:r w:rsidR="00585C9A" w:rsidRPr="00BA0BAA">
        <w:rPr>
          <w:sz w:val="28"/>
          <w:szCs w:val="28"/>
        </w:rPr>
        <w:t>тся по олимпийской системе:</w:t>
      </w:r>
    </w:p>
    <w:p w:rsidR="00521319" w:rsidRPr="00BA0BAA" w:rsidRDefault="00585C9A" w:rsidP="00BA0BAA">
      <w:pPr>
        <w:pStyle w:val="a4"/>
        <w:numPr>
          <w:ilvl w:val="0"/>
          <w:numId w:val="13"/>
        </w:numPr>
        <w:ind w:left="0" w:firstLine="284"/>
        <w:jc w:val="both"/>
        <w:rPr>
          <w:sz w:val="28"/>
          <w:szCs w:val="28"/>
        </w:rPr>
      </w:pPr>
      <w:r w:rsidRPr="00BA0BAA">
        <w:rPr>
          <w:sz w:val="28"/>
          <w:szCs w:val="28"/>
        </w:rPr>
        <w:t>в одиночном разряде матчи состоят из трех сетов с п</w:t>
      </w:r>
      <w:r w:rsidR="00521319" w:rsidRPr="00BA0BAA">
        <w:rPr>
          <w:sz w:val="28"/>
          <w:szCs w:val="28"/>
        </w:rPr>
        <w:t>рименением тай-брейка в каждом</w:t>
      </w:r>
      <w:r w:rsidR="006A0F32">
        <w:rPr>
          <w:sz w:val="28"/>
          <w:szCs w:val="28"/>
        </w:rPr>
        <w:t xml:space="preserve">, с розыгрышем третьего места и с дополнительным турниром (ДТ) </w:t>
      </w:r>
      <w:proofErr w:type="gramStart"/>
      <w:r w:rsidR="006A0F32">
        <w:rPr>
          <w:sz w:val="28"/>
          <w:szCs w:val="28"/>
        </w:rPr>
        <w:t>для</w:t>
      </w:r>
      <w:proofErr w:type="gramEnd"/>
      <w:r w:rsidR="006A0F32">
        <w:rPr>
          <w:sz w:val="28"/>
          <w:szCs w:val="28"/>
        </w:rPr>
        <w:t xml:space="preserve"> проигравших в первом туре</w:t>
      </w:r>
      <w:r w:rsidR="00521319" w:rsidRPr="00BA0BAA">
        <w:rPr>
          <w:sz w:val="28"/>
          <w:szCs w:val="28"/>
        </w:rPr>
        <w:t>;</w:t>
      </w:r>
    </w:p>
    <w:p w:rsidR="00585C9A" w:rsidRPr="00BA0BAA" w:rsidRDefault="00585C9A" w:rsidP="00BA0BAA">
      <w:pPr>
        <w:pStyle w:val="a4"/>
        <w:numPr>
          <w:ilvl w:val="0"/>
          <w:numId w:val="13"/>
        </w:numPr>
        <w:ind w:left="0" w:firstLine="284"/>
        <w:jc w:val="both"/>
        <w:rPr>
          <w:sz w:val="28"/>
          <w:szCs w:val="28"/>
        </w:rPr>
      </w:pPr>
      <w:r w:rsidRPr="00BA0BAA">
        <w:rPr>
          <w:sz w:val="28"/>
          <w:szCs w:val="28"/>
        </w:rPr>
        <w:t xml:space="preserve">в </w:t>
      </w:r>
      <w:r w:rsidR="006A0F32">
        <w:rPr>
          <w:sz w:val="28"/>
          <w:szCs w:val="28"/>
        </w:rPr>
        <w:t xml:space="preserve">смешанном </w:t>
      </w:r>
      <w:r w:rsidRPr="00BA0BAA">
        <w:rPr>
          <w:sz w:val="28"/>
          <w:szCs w:val="28"/>
        </w:rPr>
        <w:t xml:space="preserve">парном разряде – из двух сетов с применением </w:t>
      </w:r>
      <w:proofErr w:type="gramStart"/>
      <w:r w:rsidRPr="00BA0BAA">
        <w:rPr>
          <w:sz w:val="28"/>
          <w:szCs w:val="28"/>
        </w:rPr>
        <w:t>тай-брейка</w:t>
      </w:r>
      <w:proofErr w:type="gramEnd"/>
      <w:r w:rsidRPr="00BA0BAA">
        <w:rPr>
          <w:sz w:val="28"/>
          <w:szCs w:val="28"/>
        </w:rPr>
        <w:t>, решающий сет – тай-брейк до 10 очков</w:t>
      </w:r>
      <w:r w:rsidR="006A0F32">
        <w:rPr>
          <w:sz w:val="28"/>
          <w:szCs w:val="28"/>
        </w:rPr>
        <w:t>, с розыгрышем третьего места</w:t>
      </w:r>
      <w:r w:rsidRPr="00BA0BAA">
        <w:rPr>
          <w:sz w:val="28"/>
          <w:szCs w:val="28"/>
        </w:rPr>
        <w:t>.</w:t>
      </w:r>
    </w:p>
    <w:p w:rsidR="00585C9A" w:rsidRPr="00BA0BAA" w:rsidRDefault="00053422" w:rsidP="00BA0BAA">
      <w:pPr>
        <w:ind w:firstLine="708"/>
        <w:jc w:val="both"/>
        <w:rPr>
          <w:sz w:val="28"/>
          <w:szCs w:val="28"/>
          <w:u w:val="single"/>
        </w:rPr>
      </w:pPr>
      <w:r>
        <w:rPr>
          <w:sz w:val="28"/>
          <w:szCs w:val="28"/>
        </w:rPr>
        <w:t>Соревнование</w:t>
      </w:r>
      <w:r w:rsidR="003059D3" w:rsidRPr="00BA0BAA">
        <w:rPr>
          <w:sz w:val="28"/>
          <w:szCs w:val="28"/>
        </w:rPr>
        <w:t xml:space="preserve"> проводи</w:t>
      </w:r>
      <w:r w:rsidR="00585C9A" w:rsidRPr="00BA0BAA">
        <w:rPr>
          <w:sz w:val="28"/>
          <w:szCs w:val="28"/>
        </w:rPr>
        <w:t xml:space="preserve">тся на семи кортах с </w:t>
      </w:r>
      <w:r w:rsidR="00DF5518" w:rsidRPr="00BA0BAA">
        <w:rPr>
          <w:sz w:val="28"/>
          <w:szCs w:val="28"/>
        </w:rPr>
        <w:t xml:space="preserve">покрытием </w:t>
      </w:r>
      <w:proofErr w:type="spellStart"/>
      <w:r w:rsidR="00521319" w:rsidRPr="00BA0BAA">
        <w:rPr>
          <w:sz w:val="28"/>
          <w:szCs w:val="28"/>
        </w:rPr>
        <w:t>Терафлекс</w:t>
      </w:r>
      <w:proofErr w:type="spellEnd"/>
      <w:r w:rsidR="00585C9A" w:rsidRPr="00BA0BAA">
        <w:rPr>
          <w:sz w:val="28"/>
          <w:szCs w:val="28"/>
        </w:rPr>
        <w:t>.</w:t>
      </w:r>
    </w:p>
    <w:p w:rsidR="00585C9A" w:rsidRPr="00EF77E4" w:rsidRDefault="00521319" w:rsidP="00BA0BAA">
      <w:pPr>
        <w:ind w:firstLine="708"/>
        <w:jc w:val="both"/>
        <w:rPr>
          <w:sz w:val="28"/>
          <w:szCs w:val="28"/>
        </w:rPr>
      </w:pPr>
      <w:r w:rsidRPr="00BA0BAA">
        <w:rPr>
          <w:sz w:val="28"/>
          <w:szCs w:val="28"/>
        </w:rPr>
        <w:t xml:space="preserve">Официальные мячи </w:t>
      </w:r>
      <w:r w:rsidR="00B015DA">
        <w:rPr>
          <w:sz w:val="28"/>
          <w:szCs w:val="28"/>
        </w:rPr>
        <w:t>соревнования</w:t>
      </w:r>
      <w:r w:rsidRPr="00BA0BAA">
        <w:rPr>
          <w:sz w:val="28"/>
          <w:szCs w:val="28"/>
        </w:rPr>
        <w:t xml:space="preserve"> – </w:t>
      </w:r>
      <w:proofErr w:type="spellStart"/>
      <w:r w:rsidR="00AA15DA">
        <w:rPr>
          <w:sz w:val="28"/>
          <w:szCs w:val="28"/>
          <w:lang w:val="en-US"/>
        </w:rPr>
        <w:t>Babolat</w:t>
      </w:r>
      <w:proofErr w:type="spellEnd"/>
      <w:r w:rsidR="00AA15DA" w:rsidRPr="00EF77E4">
        <w:rPr>
          <w:sz w:val="28"/>
          <w:szCs w:val="28"/>
        </w:rPr>
        <w:t>.</w:t>
      </w:r>
    </w:p>
    <w:p w:rsidR="00EE40EF" w:rsidRPr="00BA0BAA" w:rsidRDefault="00EE40EF" w:rsidP="00BA0BAA">
      <w:pPr>
        <w:overflowPunct w:val="0"/>
        <w:autoSpaceDE w:val="0"/>
        <w:autoSpaceDN w:val="0"/>
        <w:adjustRightInd w:val="0"/>
        <w:ind w:firstLine="567"/>
        <w:jc w:val="both"/>
        <w:rPr>
          <w:sz w:val="28"/>
          <w:szCs w:val="28"/>
        </w:rPr>
      </w:pPr>
    </w:p>
    <w:p w:rsidR="00585C9A" w:rsidRPr="00940DF6" w:rsidRDefault="00585C9A" w:rsidP="00F0220A">
      <w:pPr>
        <w:jc w:val="center"/>
        <w:rPr>
          <w:b/>
          <w:sz w:val="28"/>
          <w:szCs w:val="28"/>
        </w:rPr>
      </w:pPr>
      <w:r w:rsidRPr="00BA0BAA">
        <w:rPr>
          <w:b/>
          <w:sz w:val="28"/>
          <w:szCs w:val="28"/>
          <w:lang w:val="en-US"/>
        </w:rPr>
        <w:t>VII</w:t>
      </w:r>
      <w:r w:rsidR="00092311" w:rsidRPr="00BA0BAA">
        <w:rPr>
          <w:b/>
          <w:sz w:val="28"/>
          <w:szCs w:val="28"/>
          <w:lang w:val="en-US"/>
        </w:rPr>
        <w:t>I</w:t>
      </w:r>
      <w:r w:rsidRPr="00BA0BAA">
        <w:rPr>
          <w:b/>
          <w:sz w:val="28"/>
          <w:szCs w:val="28"/>
        </w:rPr>
        <w:t xml:space="preserve">. </w:t>
      </w:r>
      <w:r w:rsidR="00053422">
        <w:rPr>
          <w:b/>
          <w:sz w:val="28"/>
          <w:szCs w:val="28"/>
        </w:rPr>
        <w:t>Награждение победителей соревнования</w:t>
      </w:r>
      <w:r w:rsidRPr="00BA0BAA">
        <w:rPr>
          <w:b/>
          <w:sz w:val="28"/>
          <w:szCs w:val="28"/>
        </w:rPr>
        <w:t>.</w:t>
      </w:r>
    </w:p>
    <w:p w:rsidR="00F0220A" w:rsidRPr="00940DF6" w:rsidRDefault="00F0220A" w:rsidP="00F0220A">
      <w:pPr>
        <w:jc w:val="center"/>
        <w:rPr>
          <w:b/>
        </w:rPr>
      </w:pPr>
    </w:p>
    <w:p w:rsidR="00585C9A" w:rsidRPr="005834C8" w:rsidRDefault="00585C9A" w:rsidP="00BA0BAA">
      <w:pPr>
        <w:jc w:val="both"/>
        <w:rPr>
          <w:sz w:val="28"/>
          <w:szCs w:val="28"/>
        </w:rPr>
      </w:pPr>
      <w:r w:rsidRPr="00BA0BAA">
        <w:rPr>
          <w:b/>
          <w:sz w:val="28"/>
          <w:szCs w:val="28"/>
        </w:rPr>
        <w:tab/>
      </w:r>
      <w:r w:rsidR="006A0F32">
        <w:rPr>
          <w:sz w:val="28"/>
          <w:szCs w:val="28"/>
        </w:rPr>
        <w:t>Участники соревнования, занявшие 1 места</w:t>
      </w:r>
      <w:r w:rsidR="00940DF6" w:rsidRPr="005834C8">
        <w:rPr>
          <w:sz w:val="28"/>
          <w:szCs w:val="28"/>
        </w:rPr>
        <w:t xml:space="preserve"> </w:t>
      </w:r>
      <w:r w:rsidR="006A0F32">
        <w:rPr>
          <w:sz w:val="28"/>
          <w:szCs w:val="28"/>
        </w:rPr>
        <w:t>в каждой возрастной категории</w:t>
      </w:r>
      <w:r w:rsidR="00940DF6" w:rsidRPr="005834C8">
        <w:rPr>
          <w:b/>
          <w:sz w:val="28"/>
          <w:szCs w:val="28"/>
        </w:rPr>
        <w:t xml:space="preserve"> </w:t>
      </w:r>
      <w:r w:rsidR="00940DF6" w:rsidRPr="005834C8">
        <w:rPr>
          <w:sz w:val="28"/>
          <w:szCs w:val="28"/>
        </w:rPr>
        <w:t xml:space="preserve">в одиночном и </w:t>
      </w:r>
      <w:r w:rsidR="006A0F32">
        <w:rPr>
          <w:sz w:val="28"/>
          <w:szCs w:val="28"/>
        </w:rPr>
        <w:t xml:space="preserve">смешанном </w:t>
      </w:r>
      <w:r w:rsidR="00940DF6" w:rsidRPr="005834C8">
        <w:rPr>
          <w:sz w:val="28"/>
          <w:szCs w:val="28"/>
        </w:rPr>
        <w:t>парном разрядах</w:t>
      </w:r>
      <w:r w:rsidR="005834C8" w:rsidRPr="005834C8">
        <w:rPr>
          <w:sz w:val="28"/>
          <w:szCs w:val="28"/>
        </w:rPr>
        <w:t>,</w:t>
      </w:r>
      <w:r w:rsidR="00940DF6" w:rsidRPr="005834C8">
        <w:rPr>
          <w:sz w:val="28"/>
          <w:szCs w:val="28"/>
        </w:rPr>
        <w:t xml:space="preserve"> награждаются кубками</w:t>
      </w:r>
      <w:r w:rsidR="006A0F32">
        <w:rPr>
          <w:sz w:val="28"/>
          <w:szCs w:val="28"/>
        </w:rPr>
        <w:t xml:space="preserve">, </w:t>
      </w:r>
      <w:r w:rsidR="00940DF6" w:rsidRPr="005834C8">
        <w:rPr>
          <w:sz w:val="28"/>
          <w:szCs w:val="28"/>
        </w:rPr>
        <w:t>медалями и дипломами,  у</w:t>
      </w:r>
      <w:r w:rsidR="006A0F32">
        <w:rPr>
          <w:sz w:val="28"/>
          <w:szCs w:val="28"/>
        </w:rPr>
        <w:t>частники</w:t>
      </w:r>
      <w:r w:rsidR="00940DF6" w:rsidRPr="005834C8">
        <w:rPr>
          <w:sz w:val="28"/>
          <w:szCs w:val="28"/>
        </w:rPr>
        <w:t xml:space="preserve">,  </w:t>
      </w:r>
      <w:r w:rsidR="006A0F32">
        <w:rPr>
          <w:sz w:val="28"/>
          <w:szCs w:val="28"/>
        </w:rPr>
        <w:t>занявшие 2</w:t>
      </w:r>
      <w:r w:rsidR="00940DF6" w:rsidRPr="005834C8">
        <w:rPr>
          <w:sz w:val="28"/>
          <w:szCs w:val="28"/>
        </w:rPr>
        <w:t xml:space="preserve"> </w:t>
      </w:r>
      <w:r w:rsidR="00B015DA" w:rsidRPr="005834C8">
        <w:rPr>
          <w:sz w:val="28"/>
          <w:szCs w:val="28"/>
        </w:rPr>
        <w:t xml:space="preserve">и </w:t>
      </w:r>
      <w:r w:rsidR="006A0F32">
        <w:rPr>
          <w:sz w:val="28"/>
          <w:szCs w:val="28"/>
        </w:rPr>
        <w:t>3</w:t>
      </w:r>
      <w:r w:rsidR="00AA15DA" w:rsidRPr="00EF77E4">
        <w:rPr>
          <w:sz w:val="28"/>
          <w:szCs w:val="28"/>
        </w:rPr>
        <w:t xml:space="preserve"> </w:t>
      </w:r>
      <w:r w:rsidR="00940DF6" w:rsidRPr="005834C8">
        <w:rPr>
          <w:sz w:val="28"/>
          <w:szCs w:val="28"/>
        </w:rPr>
        <w:t>места</w:t>
      </w:r>
      <w:r w:rsidR="006A0F32">
        <w:rPr>
          <w:sz w:val="28"/>
          <w:szCs w:val="28"/>
        </w:rPr>
        <w:t xml:space="preserve">, </w:t>
      </w:r>
      <w:r w:rsidR="00940DF6" w:rsidRPr="005834C8">
        <w:rPr>
          <w:sz w:val="28"/>
          <w:szCs w:val="28"/>
        </w:rPr>
        <w:t xml:space="preserve">награждаются </w:t>
      </w:r>
      <w:r w:rsidR="00B015DA" w:rsidRPr="005834C8">
        <w:rPr>
          <w:sz w:val="28"/>
          <w:szCs w:val="28"/>
        </w:rPr>
        <w:t xml:space="preserve">наградными </w:t>
      </w:r>
      <w:r w:rsidR="00940DF6" w:rsidRPr="005834C8">
        <w:rPr>
          <w:sz w:val="28"/>
          <w:szCs w:val="28"/>
        </w:rPr>
        <w:t>тарелками, медалями и дипломами</w:t>
      </w:r>
      <w:r w:rsidR="005834C8" w:rsidRPr="005834C8">
        <w:rPr>
          <w:sz w:val="28"/>
          <w:szCs w:val="28"/>
        </w:rPr>
        <w:t xml:space="preserve">. </w:t>
      </w:r>
      <w:r w:rsidR="00940DF6" w:rsidRPr="005834C8">
        <w:rPr>
          <w:sz w:val="28"/>
          <w:szCs w:val="28"/>
        </w:rPr>
        <w:t xml:space="preserve">Победители и призеры соревнования награждаются </w:t>
      </w:r>
      <w:r w:rsidRPr="005834C8">
        <w:rPr>
          <w:sz w:val="28"/>
          <w:szCs w:val="28"/>
        </w:rPr>
        <w:t>памятными</w:t>
      </w:r>
      <w:r w:rsidR="00053422" w:rsidRPr="005834C8">
        <w:rPr>
          <w:sz w:val="28"/>
          <w:szCs w:val="28"/>
        </w:rPr>
        <w:t xml:space="preserve"> подарками от спонсоров соревнования</w:t>
      </w:r>
      <w:r w:rsidRPr="005834C8">
        <w:rPr>
          <w:sz w:val="28"/>
          <w:szCs w:val="28"/>
        </w:rPr>
        <w:t>.</w:t>
      </w:r>
    </w:p>
    <w:p w:rsidR="00EE40EF" w:rsidRPr="00BA0BAA" w:rsidRDefault="00EE40EF" w:rsidP="00BA0BAA">
      <w:pPr>
        <w:overflowPunct w:val="0"/>
        <w:autoSpaceDE w:val="0"/>
        <w:autoSpaceDN w:val="0"/>
        <w:adjustRightInd w:val="0"/>
        <w:ind w:firstLine="567"/>
        <w:jc w:val="both"/>
        <w:rPr>
          <w:sz w:val="28"/>
          <w:szCs w:val="28"/>
        </w:rPr>
      </w:pPr>
    </w:p>
    <w:p w:rsidR="00585C9A" w:rsidRDefault="00092311" w:rsidP="00F0220A">
      <w:pPr>
        <w:jc w:val="center"/>
        <w:rPr>
          <w:b/>
          <w:sz w:val="28"/>
          <w:szCs w:val="28"/>
        </w:rPr>
      </w:pPr>
      <w:r w:rsidRPr="00BA0BAA">
        <w:rPr>
          <w:b/>
          <w:sz w:val="28"/>
          <w:szCs w:val="28"/>
          <w:lang w:val="en-US"/>
        </w:rPr>
        <w:t>IX</w:t>
      </w:r>
      <w:r w:rsidR="00585C9A" w:rsidRPr="00BA0BAA">
        <w:rPr>
          <w:b/>
          <w:sz w:val="28"/>
          <w:szCs w:val="28"/>
        </w:rPr>
        <w:t>.</w:t>
      </w:r>
      <w:r w:rsidR="00053422">
        <w:rPr>
          <w:b/>
          <w:sz w:val="28"/>
          <w:szCs w:val="28"/>
        </w:rPr>
        <w:t xml:space="preserve"> Финансовое обеспечение соревнования</w:t>
      </w:r>
      <w:r w:rsidR="00940DF6">
        <w:rPr>
          <w:b/>
          <w:sz w:val="28"/>
          <w:szCs w:val="28"/>
        </w:rPr>
        <w:t>.</w:t>
      </w:r>
    </w:p>
    <w:p w:rsidR="00940DF6" w:rsidRPr="00940DF6" w:rsidRDefault="00940DF6" w:rsidP="00F0220A">
      <w:pPr>
        <w:jc w:val="center"/>
        <w:rPr>
          <w:b/>
        </w:rPr>
      </w:pPr>
    </w:p>
    <w:p w:rsidR="00585C9A" w:rsidRPr="00BA0BAA" w:rsidRDefault="00585C9A" w:rsidP="00BA0BAA">
      <w:pPr>
        <w:ind w:firstLine="708"/>
        <w:jc w:val="both"/>
        <w:rPr>
          <w:sz w:val="28"/>
          <w:szCs w:val="28"/>
        </w:rPr>
      </w:pPr>
      <w:r w:rsidRPr="00BA0BAA">
        <w:rPr>
          <w:sz w:val="28"/>
          <w:szCs w:val="28"/>
        </w:rPr>
        <w:t xml:space="preserve">Расходы по организации и проведению </w:t>
      </w:r>
      <w:r w:rsidR="006A0F32">
        <w:rPr>
          <w:sz w:val="28"/>
          <w:szCs w:val="28"/>
        </w:rPr>
        <w:t>соревнования</w:t>
      </w:r>
      <w:r w:rsidRPr="00BA0BAA">
        <w:rPr>
          <w:sz w:val="28"/>
          <w:szCs w:val="28"/>
        </w:rPr>
        <w:t xml:space="preserve"> несёт АУ</w:t>
      </w:r>
      <w:r w:rsidR="0015370C" w:rsidRPr="00EF77E4">
        <w:rPr>
          <w:sz w:val="28"/>
          <w:szCs w:val="28"/>
        </w:rPr>
        <w:t xml:space="preserve"> </w:t>
      </w:r>
      <w:r w:rsidRPr="00BA0BAA">
        <w:rPr>
          <w:sz w:val="28"/>
          <w:szCs w:val="28"/>
        </w:rPr>
        <w:t xml:space="preserve"> «</w:t>
      </w:r>
      <w:proofErr w:type="spellStart"/>
      <w:r w:rsidRPr="00BA0BAA">
        <w:rPr>
          <w:sz w:val="28"/>
          <w:szCs w:val="28"/>
        </w:rPr>
        <w:t>ЮграМегаСпорт</w:t>
      </w:r>
      <w:proofErr w:type="spellEnd"/>
      <w:r w:rsidRPr="00BA0BAA">
        <w:rPr>
          <w:sz w:val="28"/>
          <w:szCs w:val="28"/>
        </w:rPr>
        <w:t>»</w:t>
      </w:r>
      <w:r w:rsidR="0015370C" w:rsidRPr="00EF77E4">
        <w:rPr>
          <w:sz w:val="28"/>
          <w:szCs w:val="28"/>
        </w:rPr>
        <w:t xml:space="preserve">, </w:t>
      </w:r>
      <w:r w:rsidRPr="00BA0BAA">
        <w:rPr>
          <w:sz w:val="28"/>
          <w:szCs w:val="28"/>
        </w:rPr>
        <w:t>согласно утвержденной смете.</w:t>
      </w:r>
    </w:p>
    <w:p w:rsidR="00585C9A" w:rsidRPr="004D0DDF" w:rsidRDefault="00585C9A" w:rsidP="00BA0BAA">
      <w:pPr>
        <w:ind w:firstLine="708"/>
        <w:jc w:val="both"/>
        <w:rPr>
          <w:sz w:val="28"/>
          <w:szCs w:val="28"/>
        </w:rPr>
      </w:pPr>
      <w:r w:rsidRPr="00BA0BAA">
        <w:rPr>
          <w:sz w:val="28"/>
          <w:szCs w:val="28"/>
        </w:rPr>
        <w:t>Расходы по орг</w:t>
      </w:r>
      <w:r w:rsidR="002B0F19" w:rsidRPr="00BA0BAA">
        <w:rPr>
          <w:sz w:val="28"/>
          <w:szCs w:val="28"/>
        </w:rPr>
        <w:t xml:space="preserve">анизации и проведению </w:t>
      </w:r>
      <w:r w:rsidR="006A0F32">
        <w:rPr>
          <w:sz w:val="28"/>
          <w:szCs w:val="28"/>
        </w:rPr>
        <w:t>соревнования</w:t>
      </w:r>
      <w:r w:rsidRPr="00BA0BAA">
        <w:rPr>
          <w:sz w:val="28"/>
          <w:szCs w:val="28"/>
        </w:rPr>
        <w:t>, превышающие бюджетные лимиты, несёт РСОО «Федерация теннис</w:t>
      </w:r>
      <w:r w:rsidR="002B0F19" w:rsidRPr="00BA0BAA">
        <w:rPr>
          <w:sz w:val="28"/>
          <w:szCs w:val="28"/>
        </w:rPr>
        <w:t xml:space="preserve">а </w:t>
      </w:r>
      <w:proofErr w:type="spellStart"/>
      <w:r w:rsidR="002B0F19" w:rsidRPr="00BA0BAA">
        <w:rPr>
          <w:sz w:val="28"/>
          <w:szCs w:val="28"/>
        </w:rPr>
        <w:t>Югры</w:t>
      </w:r>
      <w:proofErr w:type="spellEnd"/>
      <w:r w:rsidR="002B0F19" w:rsidRPr="00BA0BAA">
        <w:rPr>
          <w:sz w:val="28"/>
          <w:szCs w:val="28"/>
        </w:rPr>
        <w:t>»</w:t>
      </w:r>
      <w:r w:rsidRPr="00BA0BAA">
        <w:rPr>
          <w:sz w:val="28"/>
          <w:szCs w:val="28"/>
        </w:rPr>
        <w:t>.</w:t>
      </w:r>
    </w:p>
    <w:p w:rsidR="00EF77E4" w:rsidRPr="00EF77E4" w:rsidRDefault="008D2DBD" w:rsidP="00BA0BAA">
      <w:pPr>
        <w:ind w:firstLine="708"/>
        <w:jc w:val="both"/>
        <w:rPr>
          <w:sz w:val="28"/>
          <w:szCs w:val="28"/>
        </w:rPr>
      </w:pPr>
      <w:r>
        <w:rPr>
          <w:sz w:val="28"/>
          <w:szCs w:val="28"/>
        </w:rPr>
        <w:t>Обеспечение призеров и победителей турнира памятными сувенирами и ценными призами возлагается на ГСК «ЮГОРИЯ»</w:t>
      </w:r>
    </w:p>
    <w:p w:rsidR="00553BE8" w:rsidRPr="00BA0BAA" w:rsidRDefault="00553BE8" w:rsidP="00BA0BAA">
      <w:pPr>
        <w:ind w:firstLine="708"/>
        <w:jc w:val="both"/>
        <w:rPr>
          <w:sz w:val="28"/>
          <w:szCs w:val="28"/>
        </w:rPr>
      </w:pPr>
      <w:r w:rsidRPr="00BA0BAA">
        <w:rPr>
          <w:sz w:val="28"/>
          <w:szCs w:val="28"/>
        </w:rPr>
        <w:t xml:space="preserve">Расходы по командированию участников </w:t>
      </w:r>
      <w:r w:rsidR="006A0F32">
        <w:rPr>
          <w:sz w:val="28"/>
          <w:szCs w:val="28"/>
        </w:rPr>
        <w:t>соревнования</w:t>
      </w:r>
      <w:r w:rsidRPr="00BA0BAA">
        <w:rPr>
          <w:sz w:val="28"/>
          <w:szCs w:val="28"/>
        </w:rPr>
        <w:t>, тренеров и представителей игроков (проезд в оба направления, суточные в пути, прожива</w:t>
      </w:r>
      <w:r w:rsidR="00AE65EF">
        <w:rPr>
          <w:sz w:val="28"/>
          <w:szCs w:val="28"/>
        </w:rPr>
        <w:t>ние и питание в дни соревнования</w:t>
      </w:r>
      <w:r w:rsidRPr="00BA0BAA">
        <w:rPr>
          <w:sz w:val="28"/>
          <w:szCs w:val="28"/>
        </w:rPr>
        <w:t xml:space="preserve">,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BA0BAA" w:rsidRDefault="00E0146A" w:rsidP="00BA0BAA">
      <w:pPr>
        <w:jc w:val="both"/>
        <w:rPr>
          <w:sz w:val="28"/>
          <w:szCs w:val="28"/>
        </w:rPr>
      </w:pPr>
    </w:p>
    <w:p w:rsidR="00E0146A" w:rsidRDefault="00585C9A" w:rsidP="00F0220A">
      <w:pPr>
        <w:jc w:val="center"/>
        <w:rPr>
          <w:b/>
          <w:sz w:val="28"/>
          <w:szCs w:val="28"/>
        </w:rPr>
      </w:pPr>
      <w:proofErr w:type="gramStart"/>
      <w:r w:rsidRPr="00BA0BAA">
        <w:rPr>
          <w:b/>
          <w:sz w:val="28"/>
          <w:szCs w:val="28"/>
          <w:lang w:val="en-US"/>
        </w:rPr>
        <w:t>X</w:t>
      </w:r>
      <w:r w:rsidR="00E0146A" w:rsidRPr="00BA0BAA">
        <w:rPr>
          <w:b/>
          <w:sz w:val="28"/>
          <w:szCs w:val="28"/>
        </w:rPr>
        <w:t>. Обеспечение безопасности участников и зрителей</w:t>
      </w:r>
      <w:r w:rsidR="00FD18AC" w:rsidRPr="00BA0BAA">
        <w:rPr>
          <w:b/>
          <w:sz w:val="28"/>
          <w:szCs w:val="28"/>
        </w:rPr>
        <w:t>.</w:t>
      </w:r>
      <w:proofErr w:type="gramEnd"/>
    </w:p>
    <w:p w:rsidR="00940DF6" w:rsidRPr="00940DF6" w:rsidRDefault="00940DF6" w:rsidP="00F0220A">
      <w:pPr>
        <w:jc w:val="center"/>
        <w:rPr>
          <w:b/>
        </w:rPr>
      </w:pPr>
    </w:p>
    <w:p w:rsidR="00DA6FBB" w:rsidRPr="00BA0BAA" w:rsidRDefault="00FD18AC" w:rsidP="00BA0BAA">
      <w:pPr>
        <w:tabs>
          <w:tab w:val="left" w:pos="0"/>
        </w:tabs>
        <w:contextualSpacing/>
        <w:jc w:val="both"/>
        <w:rPr>
          <w:sz w:val="28"/>
          <w:szCs w:val="28"/>
        </w:rPr>
      </w:pPr>
      <w:r w:rsidRPr="00BA0BAA">
        <w:rPr>
          <w:b/>
          <w:sz w:val="28"/>
          <w:szCs w:val="28"/>
        </w:rPr>
        <w:tab/>
      </w:r>
      <w:proofErr w:type="gramStart"/>
      <w:r w:rsidR="00DA6FBB" w:rsidRPr="00BA0BAA">
        <w:rPr>
          <w:sz w:val="28"/>
          <w:szCs w:val="28"/>
        </w:rPr>
        <w:t xml:space="preserve">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w:t>
      </w:r>
      <w:bookmarkStart w:id="5" w:name="_GoBack"/>
      <w:bookmarkEnd w:id="5"/>
      <w:r w:rsidR="00DA6FBB" w:rsidRPr="00BA0BAA">
        <w:rPr>
          <w:sz w:val="28"/>
          <w:szCs w:val="28"/>
        </w:rPr>
        <w:t>спорте в Российской Федерации».</w:t>
      </w:r>
      <w:proofErr w:type="gramEnd"/>
      <w:r w:rsidR="00DA6FBB" w:rsidRPr="00BA0BAA">
        <w:rPr>
          <w:sz w:val="28"/>
          <w:szCs w:val="28"/>
        </w:rPr>
        <w:t xml:space="preserve"> Обеспечение безопасности участников и зрителей на </w:t>
      </w:r>
      <w:r w:rsidR="00DA6FBB" w:rsidRPr="00BA0BAA">
        <w:rPr>
          <w:sz w:val="28"/>
          <w:szCs w:val="28"/>
        </w:rPr>
        <w:lastRenderedPageBreak/>
        <w:t xml:space="preserve">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DA6FBB" w:rsidRPr="00BA0BAA" w:rsidRDefault="00DA6FBB" w:rsidP="00BA0BAA">
      <w:pPr>
        <w:keepNext/>
        <w:tabs>
          <w:tab w:val="left" w:pos="0"/>
        </w:tabs>
        <w:ind w:firstLine="709"/>
        <w:jc w:val="both"/>
        <w:outlineLvl w:val="1"/>
        <w:rPr>
          <w:sz w:val="28"/>
          <w:szCs w:val="28"/>
        </w:rPr>
      </w:pPr>
      <w:r w:rsidRPr="00BA0BAA">
        <w:rPr>
          <w:sz w:val="28"/>
          <w:szCs w:val="28"/>
        </w:rPr>
        <w:t xml:space="preserve">Спортивные объекты должны соответствовать всем требованиям и правилами соревнований вида спорта «Теннис», утвержденными приказом Министерства спорта Российской Федерации от «06» апреля 2016 г. № 394, наличие спортивного оборудования и инвентаря должно соответствовать стандартам. </w:t>
      </w:r>
    </w:p>
    <w:p w:rsidR="00DA6FBB" w:rsidRPr="00BA0BAA" w:rsidRDefault="00DA6FBB" w:rsidP="00BA0BAA">
      <w:pPr>
        <w:tabs>
          <w:tab w:val="left" w:pos="0"/>
        </w:tabs>
        <w:ind w:firstLine="709"/>
        <w:jc w:val="both"/>
        <w:rPr>
          <w:sz w:val="28"/>
          <w:szCs w:val="28"/>
        </w:rPr>
      </w:pPr>
      <w:r w:rsidRPr="00BA0BAA">
        <w:rPr>
          <w:sz w:val="28"/>
          <w:szCs w:val="28"/>
        </w:rPr>
        <w:t>Директору спортивного сооруже</w:t>
      </w:r>
      <w:r w:rsidR="00053422">
        <w:rPr>
          <w:sz w:val="28"/>
          <w:szCs w:val="28"/>
        </w:rPr>
        <w:t>ния, главному судье соревнования</w:t>
      </w:r>
      <w:r w:rsidRPr="00BA0BAA">
        <w:rPr>
          <w:sz w:val="28"/>
          <w:szCs w:val="28"/>
        </w:rPr>
        <w:t xml:space="preserve">, ответственному за проведение мероприятия подписать Акт готовности физкультурно-спортивного сооружения к проведению спортивных соревнований </w:t>
      </w:r>
      <w:r w:rsidRPr="00BA0BAA">
        <w:rPr>
          <w:b/>
          <w:sz w:val="28"/>
          <w:szCs w:val="28"/>
        </w:rPr>
        <w:t xml:space="preserve">за 1 сутки и за 3 часа до начала мероприятия. Подписанные акты направить до начала мероприятия в автономное учреждение </w:t>
      </w:r>
      <w:proofErr w:type="spellStart"/>
      <w:r w:rsidRPr="00BA0BAA">
        <w:rPr>
          <w:b/>
          <w:sz w:val="28"/>
          <w:szCs w:val="28"/>
        </w:rPr>
        <w:t>ХМАО-Югры</w:t>
      </w:r>
      <w:proofErr w:type="spellEnd"/>
      <w:r w:rsidRPr="00BA0BAA">
        <w:rPr>
          <w:b/>
          <w:sz w:val="28"/>
          <w:szCs w:val="28"/>
        </w:rPr>
        <w:t xml:space="preserve"> «</w:t>
      </w:r>
      <w:proofErr w:type="spellStart"/>
      <w:r w:rsidRPr="00BA0BAA">
        <w:rPr>
          <w:b/>
          <w:sz w:val="28"/>
          <w:szCs w:val="28"/>
        </w:rPr>
        <w:t>ЮграМегаСпорт</w:t>
      </w:r>
      <w:proofErr w:type="spellEnd"/>
      <w:r w:rsidRPr="00BA0BAA">
        <w:rPr>
          <w:b/>
          <w:sz w:val="28"/>
          <w:szCs w:val="28"/>
        </w:rPr>
        <w:t xml:space="preserve">» по </w:t>
      </w:r>
      <w:r w:rsidRPr="00BA0BAA">
        <w:rPr>
          <w:b/>
          <w:sz w:val="28"/>
          <w:szCs w:val="28"/>
          <w:lang w:val="en-US"/>
        </w:rPr>
        <w:t>e</w:t>
      </w:r>
      <w:r w:rsidRPr="00BA0BAA">
        <w:rPr>
          <w:b/>
          <w:sz w:val="28"/>
          <w:szCs w:val="28"/>
        </w:rPr>
        <w:t>-</w:t>
      </w:r>
      <w:r w:rsidRPr="00BA0BAA">
        <w:rPr>
          <w:b/>
          <w:sz w:val="28"/>
          <w:szCs w:val="28"/>
          <w:lang w:val="en-US"/>
        </w:rPr>
        <w:t>mail</w:t>
      </w:r>
      <w:r w:rsidRPr="00BA0BAA">
        <w:rPr>
          <w:b/>
          <w:sz w:val="28"/>
          <w:szCs w:val="28"/>
        </w:rPr>
        <w:t xml:space="preserve">: </w:t>
      </w:r>
      <w:hyperlink r:id="rId8" w:history="1">
        <w:r w:rsidRPr="00BA0BAA">
          <w:rPr>
            <w:b/>
            <w:sz w:val="28"/>
            <w:szCs w:val="28"/>
            <w:u w:val="single"/>
            <w:lang w:val="en-US"/>
          </w:rPr>
          <w:t>ugrasport</w:t>
        </w:r>
        <w:r w:rsidRPr="00BA0BAA">
          <w:rPr>
            <w:b/>
            <w:sz w:val="28"/>
            <w:szCs w:val="28"/>
            <w:u w:val="single"/>
          </w:rPr>
          <w:t>@</w:t>
        </w:r>
        <w:r w:rsidRPr="00BA0BAA">
          <w:rPr>
            <w:b/>
            <w:sz w:val="28"/>
            <w:szCs w:val="28"/>
            <w:u w:val="single"/>
            <w:lang w:val="en-US"/>
          </w:rPr>
          <w:t>mail</w:t>
        </w:r>
        <w:r w:rsidRPr="00BA0BAA">
          <w:rPr>
            <w:b/>
            <w:sz w:val="28"/>
            <w:szCs w:val="28"/>
            <w:u w:val="single"/>
          </w:rPr>
          <w:t>.</w:t>
        </w:r>
        <w:r w:rsidRPr="00BA0BAA">
          <w:rPr>
            <w:b/>
            <w:sz w:val="28"/>
            <w:szCs w:val="28"/>
            <w:u w:val="single"/>
            <w:lang w:val="en-US"/>
          </w:rPr>
          <w:t>ru</w:t>
        </w:r>
      </w:hyperlink>
      <w:r w:rsidRPr="00BA0BAA">
        <w:rPr>
          <w:b/>
          <w:sz w:val="28"/>
          <w:szCs w:val="28"/>
        </w:rPr>
        <w:t xml:space="preserve">, </w:t>
      </w:r>
      <w:r w:rsidRPr="00BA0BAA">
        <w:rPr>
          <w:sz w:val="28"/>
          <w:szCs w:val="28"/>
        </w:rPr>
        <w:t>тел./факс 8(3467) 36-37-68.</w:t>
      </w:r>
    </w:p>
    <w:p w:rsidR="00DA6FBB" w:rsidRPr="00BA0BAA" w:rsidRDefault="00DA6FBB" w:rsidP="00BA0BAA">
      <w:pPr>
        <w:tabs>
          <w:tab w:val="left" w:pos="0"/>
        </w:tabs>
        <w:ind w:hanging="284"/>
        <w:jc w:val="both"/>
        <w:rPr>
          <w:b/>
          <w:sz w:val="28"/>
          <w:szCs w:val="28"/>
        </w:rPr>
      </w:pPr>
      <w:r w:rsidRPr="00BA0BAA">
        <w:rPr>
          <w:sz w:val="28"/>
          <w:szCs w:val="28"/>
        </w:rPr>
        <w:tab/>
      </w:r>
      <w:r w:rsidRPr="00BA0BAA">
        <w:rPr>
          <w:sz w:val="28"/>
          <w:szCs w:val="28"/>
        </w:rPr>
        <w:tab/>
      </w:r>
      <w:proofErr w:type="gramStart"/>
      <w:r w:rsidRPr="00BA0BAA">
        <w:rPr>
          <w:sz w:val="28"/>
          <w:szCs w:val="28"/>
        </w:rPr>
        <w:t xml:space="preserve">Медицинское обслуживание </w:t>
      </w:r>
      <w:r w:rsidR="00053422">
        <w:rPr>
          <w:sz w:val="28"/>
          <w:szCs w:val="28"/>
        </w:rPr>
        <w:t>соревнования</w:t>
      </w:r>
      <w:r w:rsidRPr="00BA0BAA">
        <w:rPr>
          <w:sz w:val="28"/>
          <w:szCs w:val="28"/>
        </w:rPr>
        <w:t xml:space="preserve">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BA0BAA">
        <w:rPr>
          <w:sz w:val="28"/>
          <w:szCs w:val="28"/>
        </w:rPr>
        <w:t xml:space="preserve"> физкультурно-спортивного комплекса «Готов к труду и обороне».</w:t>
      </w:r>
    </w:p>
    <w:p w:rsidR="00DA6FBB" w:rsidRPr="00BA0BAA" w:rsidRDefault="00DA6FBB" w:rsidP="00476DF3">
      <w:pPr>
        <w:ind w:firstLine="709"/>
        <w:jc w:val="both"/>
        <w:rPr>
          <w:b/>
          <w:sz w:val="28"/>
          <w:szCs w:val="28"/>
        </w:rPr>
      </w:pPr>
      <w:proofErr w:type="gramStart"/>
      <w:r w:rsidRPr="00BA0BAA">
        <w:rPr>
          <w:sz w:val="28"/>
          <w:szCs w:val="28"/>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w:t>
      </w:r>
      <w:proofErr w:type="gramEnd"/>
      <w:r w:rsidRPr="00BA0BAA">
        <w:rPr>
          <w:sz w:val="28"/>
          <w:szCs w:val="28"/>
        </w:rPr>
        <w:t xml:space="preserve"> и услуг, </w:t>
      </w:r>
      <w:proofErr w:type="gramStart"/>
      <w:r w:rsidRPr="00BA0BAA">
        <w:rPr>
          <w:sz w:val="28"/>
          <w:szCs w:val="28"/>
        </w:rPr>
        <w:t>который</w:t>
      </w:r>
      <w:proofErr w:type="gramEnd"/>
      <w:r w:rsidRPr="00BA0BAA">
        <w:rPr>
          <w:sz w:val="28"/>
          <w:szCs w:val="28"/>
        </w:rPr>
        <w:t xml:space="preserve">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rsidR="00FD18AC" w:rsidRPr="00BA0BAA" w:rsidRDefault="00476DF3" w:rsidP="00BA0BAA">
      <w:pPr>
        <w:tabs>
          <w:tab w:val="left" w:pos="0"/>
        </w:tabs>
        <w:jc w:val="both"/>
        <w:rPr>
          <w:sz w:val="28"/>
          <w:szCs w:val="28"/>
        </w:rPr>
      </w:pPr>
      <w:r>
        <w:rPr>
          <w:sz w:val="28"/>
          <w:szCs w:val="28"/>
        </w:rPr>
        <w:tab/>
      </w:r>
      <w:r w:rsidR="00FD18AC" w:rsidRPr="00BA0BAA">
        <w:rPr>
          <w:sz w:val="28"/>
          <w:szCs w:val="28"/>
        </w:rPr>
        <w:t xml:space="preserve">Субъектам физической культуры и спорта, осуществляющим деятельность </w:t>
      </w:r>
      <w:proofErr w:type="gramStart"/>
      <w:r w:rsidR="00FD18AC" w:rsidRPr="00BA0BAA">
        <w:rPr>
          <w:sz w:val="28"/>
          <w:szCs w:val="28"/>
        </w:rPr>
        <w:t>в</w:t>
      </w:r>
      <w:proofErr w:type="gramEnd"/>
      <w:r w:rsidR="00FD18AC" w:rsidRPr="00BA0BAA">
        <w:rPr>
          <w:sz w:val="28"/>
          <w:szCs w:val="28"/>
        </w:rPr>
        <w:t xml:space="preserve"> </w:t>
      </w:r>
      <w:proofErr w:type="gramStart"/>
      <w:r w:rsidR="00FD18AC" w:rsidRPr="00BA0BAA">
        <w:rPr>
          <w:sz w:val="28"/>
          <w:szCs w:val="28"/>
        </w:rPr>
        <w:t>Ханты-Мансийском</w:t>
      </w:r>
      <w:proofErr w:type="gramEnd"/>
      <w:r w:rsidR="00FD18AC" w:rsidRPr="00BA0BAA">
        <w:rPr>
          <w:sz w:val="28"/>
          <w:szCs w:val="28"/>
        </w:rPr>
        <w:t xml:space="preserve">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6.</w:t>
      </w:r>
    </w:p>
    <w:p w:rsidR="00FD18AC" w:rsidRPr="00BA0BAA" w:rsidRDefault="00FD18AC" w:rsidP="00BA0BAA">
      <w:pPr>
        <w:tabs>
          <w:tab w:val="left" w:pos="0"/>
        </w:tabs>
        <w:jc w:val="both"/>
        <w:rPr>
          <w:sz w:val="28"/>
          <w:szCs w:val="28"/>
        </w:rPr>
      </w:pPr>
      <w:r w:rsidRPr="00BA0BAA">
        <w:rPr>
          <w:sz w:val="28"/>
          <w:szCs w:val="28"/>
        </w:rPr>
        <w:t xml:space="preserve">         В срок </w:t>
      </w:r>
      <w:r w:rsidRPr="00BA0BAA">
        <w:rPr>
          <w:b/>
          <w:sz w:val="28"/>
          <w:szCs w:val="28"/>
        </w:rPr>
        <w:t xml:space="preserve">до </w:t>
      </w:r>
      <w:r w:rsidR="00B33544">
        <w:rPr>
          <w:b/>
          <w:sz w:val="28"/>
          <w:szCs w:val="28"/>
        </w:rPr>
        <w:t>28 сентября 201</w:t>
      </w:r>
      <w:r w:rsidR="00B33544" w:rsidRPr="00B33544">
        <w:rPr>
          <w:b/>
          <w:sz w:val="28"/>
          <w:szCs w:val="28"/>
        </w:rPr>
        <w:t>9</w:t>
      </w:r>
      <w:r w:rsidRPr="00BA0BAA">
        <w:rPr>
          <w:b/>
          <w:sz w:val="28"/>
          <w:szCs w:val="28"/>
        </w:rPr>
        <w:t xml:space="preserve"> года</w:t>
      </w:r>
      <w:r w:rsidR="00167C3C">
        <w:rPr>
          <w:sz w:val="28"/>
          <w:szCs w:val="28"/>
        </w:rPr>
        <w:t xml:space="preserve">  (за два дня до соревнования</w:t>
      </w:r>
      <w:r w:rsidRPr="00BA0BAA">
        <w:rPr>
          <w:sz w:val="28"/>
          <w:szCs w:val="28"/>
        </w:rPr>
        <w:t>) направит</w:t>
      </w:r>
      <w:r w:rsidR="00053422">
        <w:rPr>
          <w:sz w:val="28"/>
          <w:szCs w:val="28"/>
        </w:rPr>
        <w:t>ь списки участников соревнования</w:t>
      </w:r>
      <w:r w:rsidRPr="00BA0BAA">
        <w:rPr>
          <w:sz w:val="28"/>
          <w:szCs w:val="28"/>
        </w:rPr>
        <w:t xml:space="preserve"> и копию уведомления об организованной перевозке детей в Оргкомитет по </w:t>
      </w:r>
      <w:r w:rsidRPr="00BA0BAA">
        <w:rPr>
          <w:sz w:val="28"/>
          <w:szCs w:val="28"/>
          <w:lang w:val="en-US"/>
        </w:rPr>
        <w:t>e</w:t>
      </w:r>
      <w:r w:rsidRPr="00BA0BAA">
        <w:rPr>
          <w:sz w:val="28"/>
          <w:szCs w:val="28"/>
        </w:rPr>
        <w:t>-</w:t>
      </w:r>
      <w:r w:rsidRPr="00BA0BAA">
        <w:rPr>
          <w:sz w:val="28"/>
          <w:szCs w:val="28"/>
          <w:lang w:val="en-US"/>
        </w:rPr>
        <w:t>mail</w:t>
      </w:r>
      <w:r w:rsidRPr="00BA0BAA">
        <w:rPr>
          <w:sz w:val="28"/>
          <w:szCs w:val="28"/>
        </w:rPr>
        <w:t xml:space="preserve">: </w:t>
      </w:r>
      <w:hyperlink r:id="rId9" w:history="1">
        <w:r w:rsidRPr="00BA0BAA">
          <w:rPr>
            <w:rStyle w:val="a7"/>
            <w:sz w:val="28"/>
            <w:szCs w:val="28"/>
            <w:lang w:val="en-US"/>
          </w:rPr>
          <w:t>oc</w:t>
        </w:r>
        <w:r w:rsidRPr="00BA0BAA">
          <w:rPr>
            <w:rStyle w:val="a7"/>
            <w:sz w:val="28"/>
            <w:szCs w:val="28"/>
          </w:rPr>
          <w:t>@</w:t>
        </w:r>
        <w:r w:rsidRPr="00BA0BAA">
          <w:rPr>
            <w:rStyle w:val="a7"/>
            <w:sz w:val="28"/>
            <w:szCs w:val="28"/>
            <w:lang w:val="en-US"/>
          </w:rPr>
          <w:t>ugrasport</w:t>
        </w:r>
        <w:r w:rsidRPr="00BA0BAA">
          <w:rPr>
            <w:rStyle w:val="a7"/>
            <w:sz w:val="28"/>
            <w:szCs w:val="28"/>
          </w:rPr>
          <w:t>.</w:t>
        </w:r>
        <w:r w:rsidRPr="00BA0BAA">
          <w:rPr>
            <w:rStyle w:val="a7"/>
            <w:sz w:val="28"/>
            <w:szCs w:val="28"/>
            <w:lang w:val="en-US"/>
          </w:rPr>
          <w:t>com</w:t>
        </w:r>
      </w:hyperlink>
      <w:r w:rsidRPr="00BA0BAA">
        <w:rPr>
          <w:sz w:val="28"/>
          <w:szCs w:val="28"/>
        </w:rPr>
        <w:t>.</w:t>
      </w:r>
    </w:p>
    <w:p w:rsidR="00FD18AC" w:rsidRPr="00BA0BAA" w:rsidRDefault="00FD18AC" w:rsidP="00BA0BAA">
      <w:pPr>
        <w:pStyle w:val="aa"/>
        <w:spacing w:after="0"/>
        <w:ind w:firstLine="567"/>
        <w:jc w:val="both"/>
        <w:rPr>
          <w:rStyle w:val="FontStyle14"/>
          <w:rFonts w:eastAsiaTheme="majorEastAsia"/>
          <w:bCs/>
          <w:sz w:val="28"/>
          <w:szCs w:val="28"/>
        </w:rPr>
      </w:pPr>
      <w:r w:rsidRPr="00BA0BAA">
        <w:rPr>
          <w:rStyle w:val="FontStyle14"/>
          <w:rFonts w:eastAsiaTheme="majorEastAsia"/>
          <w:bCs/>
          <w:sz w:val="28"/>
          <w:szCs w:val="28"/>
        </w:rPr>
        <w:t>Командирующие организации несут ответственность за состояние здоровья и подготовленн</w:t>
      </w:r>
      <w:r w:rsidR="00053422">
        <w:rPr>
          <w:rStyle w:val="FontStyle14"/>
          <w:rFonts w:eastAsiaTheme="majorEastAsia"/>
          <w:bCs/>
          <w:sz w:val="28"/>
          <w:szCs w:val="28"/>
        </w:rPr>
        <w:t>ость спортсменов к соревнованию</w:t>
      </w:r>
      <w:r w:rsidRPr="00BA0BAA">
        <w:rPr>
          <w:rStyle w:val="FontStyle14"/>
          <w:rFonts w:eastAsiaTheme="majorEastAsia"/>
          <w:bCs/>
          <w:sz w:val="28"/>
          <w:szCs w:val="28"/>
        </w:rPr>
        <w:t xml:space="preserve"> на протяжении всего</w:t>
      </w:r>
      <w:r w:rsidR="00053422">
        <w:rPr>
          <w:rStyle w:val="FontStyle14"/>
          <w:rFonts w:eastAsiaTheme="majorEastAsia"/>
          <w:bCs/>
          <w:sz w:val="28"/>
          <w:szCs w:val="28"/>
        </w:rPr>
        <w:t xml:space="preserve"> периода проведения соревнования</w:t>
      </w:r>
      <w:r w:rsidRPr="00BA0BAA">
        <w:rPr>
          <w:rStyle w:val="FontStyle14"/>
          <w:rFonts w:eastAsiaTheme="majorEastAsia"/>
          <w:bCs/>
          <w:sz w:val="28"/>
          <w:szCs w:val="28"/>
        </w:rPr>
        <w:t xml:space="preserve">, включая перевозку от места проживания </w:t>
      </w:r>
      <w:r w:rsidR="00167C3C">
        <w:rPr>
          <w:rStyle w:val="FontStyle14"/>
          <w:rFonts w:eastAsiaTheme="majorEastAsia"/>
          <w:bCs/>
          <w:sz w:val="28"/>
          <w:szCs w:val="28"/>
        </w:rPr>
        <w:t>до места проведения соревнования</w:t>
      </w:r>
      <w:r w:rsidRPr="00BA0BAA">
        <w:rPr>
          <w:rStyle w:val="FontStyle14"/>
          <w:rFonts w:eastAsiaTheme="majorEastAsia"/>
          <w:bCs/>
          <w:sz w:val="28"/>
          <w:szCs w:val="28"/>
        </w:rPr>
        <w:t xml:space="preserve"> и обратно.</w:t>
      </w:r>
    </w:p>
    <w:p w:rsidR="00FD18AC" w:rsidRPr="00BA0BAA" w:rsidRDefault="00FD18AC" w:rsidP="00BA0BAA">
      <w:pPr>
        <w:pStyle w:val="aa"/>
        <w:spacing w:after="0"/>
        <w:ind w:firstLine="567"/>
        <w:jc w:val="both"/>
        <w:rPr>
          <w:sz w:val="28"/>
          <w:szCs w:val="28"/>
        </w:rPr>
      </w:pPr>
    </w:p>
    <w:p w:rsidR="00940DF6" w:rsidRDefault="00940DF6">
      <w:pPr>
        <w:spacing w:after="200" w:line="276" w:lineRule="auto"/>
        <w:rPr>
          <w:b/>
          <w:sz w:val="28"/>
          <w:szCs w:val="28"/>
        </w:rPr>
      </w:pPr>
      <w:r>
        <w:rPr>
          <w:b/>
          <w:sz w:val="28"/>
          <w:szCs w:val="28"/>
        </w:rPr>
        <w:br w:type="page"/>
      </w:r>
    </w:p>
    <w:p w:rsidR="00FD18AC" w:rsidRPr="00BA0BAA" w:rsidRDefault="00FD18AC" w:rsidP="00F0220A">
      <w:pPr>
        <w:spacing w:after="200" w:line="276" w:lineRule="auto"/>
        <w:jc w:val="center"/>
        <w:rPr>
          <w:b/>
          <w:sz w:val="28"/>
          <w:szCs w:val="28"/>
        </w:rPr>
      </w:pPr>
      <w:r w:rsidRPr="00BA0BAA">
        <w:rPr>
          <w:b/>
          <w:sz w:val="28"/>
          <w:szCs w:val="28"/>
        </w:rPr>
        <w:lastRenderedPageBreak/>
        <w:t>Х</w:t>
      </w:r>
      <w:proofErr w:type="gramStart"/>
      <w:r w:rsidR="00092311" w:rsidRPr="00BA0BAA">
        <w:rPr>
          <w:b/>
          <w:sz w:val="28"/>
          <w:szCs w:val="28"/>
          <w:lang w:val="en-US"/>
        </w:rPr>
        <w:t>I</w:t>
      </w:r>
      <w:proofErr w:type="gramEnd"/>
      <w:r w:rsidRPr="00BA0BAA">
        <w:rPr>
          <w:b/>
          <w:sz w:val="28"/>
          <w:szCs w:val="28"/>
        </w:rPr>
        <w:t>. Страхование участников.</w:t>
      </w:r>
    </w:p>
    <w:p w:rsidR="00FD18AC" w:rsidRPr="00BA0BAA" w:rsidRDefault="00FD18AC" w:rsidP="00BA0BAA">
      <w:pPr>
        <w:pStyle w:val="Default"/>
        <w:ind w:firstLine="567"/>
        <w:jc w:val="both"/>
        <w:rPr>
          <w:color w:val="auto"/>
          <w:sz w:val="28"/>
          <w:szCs w:val="28"/>
        </w:rPr>
      </w:pPr>
      <w:r w:rsidRPr="00BA0BAA">
        <w:rPr>
          <w:rFonts w:eastAsia="Times New Roman"/>
          <w:color w:val="auto"/>
          <w:sz w:val="28"/>
          <w:szCs w:val="28"/>
        </w:rPr>
        <w:t>Участие</w:t>
      </w:r>
      <w:r w:rsidR="00167C3C">
        <w:rPr>
          <w:rFonts w:eastAsia="Times New Roman"/>
          <w:color w:val="auto"/>
          <w:sz w:val="28"/>
          <w:szCs w:val="28"/>
        </w:rPr>
        <w:t xml:space="preserve"> в </w:t>
      </w:r>
      <w:r w:rsidR="006A0F32">
        <w:rPr>
          <w:sz w:val="28"/>
          <w:szCs w:val="28"/>
        </w:rPr>
        <w:t>соревновании</w:t>
      </w:r>
      <w:r w:rsidRPr="00BA0BAA">
        <w:rPr>
          <w:rFonts w:eastAsia="Times New Roman"/>
          <w:color w:val="auto"/>
          <w:sz w:val="28"/>
          <w:szCs w:val="28"/>
        </w:rPr>
        <w:t xml:space="preserve"> осуществляется только при наличии </w:t>
      </w:r>
      <w:r w:rsidRPr="00BA0BAA">
        <w:rPr>
          <w:color w:val="auto"/>
          <w:sz w:val="28"/>
          <w:szCs w:val="28"/>
        </w:rPr>
        <w:t xml:space="preserve">полиса о страховании жизни и здоровья от несчастных случаев (страховка должна быть спортивная, т.е. повышенного риска) </w:t>
      </w:r>
      <w:r w:rsidRPr="00BA0BAA">
        <w:rPr>
          <w:rFonts w:eastAsia="Times New Roman"/>
          <w:color w:val="auto"/>
          <w:sz w:val="28"/>
          <w:szCs w:val="28"/>
        </w:rPr>
        <w:t>на каждого участника соревнования, который предоставляется в комиссию по допуску.</w:t>
      </w:r>
    </w:p>
    <w:p w:rsidR="009957CB" w:rsidRPr="00F0220A" w:rsidRDefault="00FD18AC" w:rsidP="00F0220A">
      <w:pPr>
        <w:shd w:val="clear" w:color="auto" w:fill="FFFFFF"/>
        <w:ind w:left="34" w:firstLine="533"/>
        <w:jc w:val="both"/>
        <w:rPr>
          <w:sz w:val="28"/>
          <w:szCs w:val="28"/>
        </w:rPr>
      </w:pPr>
      <w:r w:rsidRPr="00BA0BAA">
        <w:rPr>
          <w:sz w:val="28"/>
          <w:szCs w:val="28"/>
        </w:rPr>
        <w:t xml:space="preserve">Страхование участников </w:t>
      </w:r>
      <w:r w:rsidR="00167C3C">
        <w:rPr>
          <w:sz w:val="28"/>
          <w:szCs w:val="28"/>
        </w:rPr>
        <w:t>соревнования</w:t>
      </w:r>
      <w:r w:rsidRPr="00BA0BAA">
        <w:rPr>
          <w:sz w:val="28"/>
          <w:szCs w:val="28"/>
        </w:rPr>
        <w:t xml:space="preserve"> производится за счет </w:t>
      </w:r>
      <w:r w:rsidR="00A96207" w:rsidRPr="00BA0BAA">
        <w:rPr>
          <w:sz w:val="28"/>
          <w:szCs w:val="28"/>
        </w:rPr>
        <w:t xml:space="preserve">самих участников либо </w:t>
      </w:r>
      <w:r w:rsidRPr="00BA0BAA">
        <w:rPr>
          <w:sz w:val="28"/>
          <w:szCs w:val="28"/>
        </w:rPr>
        <w:t xml:space="preserve">командирующих </w:t>
      </w:r>
      <w:r w:rsidR="00A96207" w:rsidRPr="00BA0BAA">
        <w:rPr>
          <w:sz w:val="28"/>
          <w:szCs w:val="28"/>
        </w:rPr>
        <w:t xml:space="preserve">их </w:t>
      </w:r>
      <w:r w:rsidRPr="00BA0BAA">
        <w:rPr>
          <w:sz w:val="28"/>
          <w:szCs w:val="28"/>
        </w:rPr>
        <w:t>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r w:rsidR="00A96207" w:rsidRPr="00BA0BAA">
        <w:rPr>
          <w:sz w:val="28"/>
          <w:szCs w:val="28"/>
        </w:rPr>
        <w:t xml:space="preserve"> </w:t>
      </w:r>
    </w:p>
    <w:p w:rsidR="00FD18AC" w:rsidRPr="00BA0BAA" w:rsidRDefault="00F0220A" w:rsidP="00F0220A">
      <w:pPr>
        <w:spacing w:after="200" w:line="276" w:lineRule="auto"/>
        <w:jc w:val="center"/>
        <w:rPr>
          <w:b/>
          <w:sz w:val="28"/>
          <w:szCs w:val="28"/>
        </w:rPr>
      </w:pPr>
      <w:r>
        <w:rPr>
          <w:b/>
          <w:sz w:val="28"/>
          <w:szCs w:val="28"/>
          <w:lang w:val="en-US"/>
        </w:rPr>
        <w:t>XI</w:t>
      </w:r>
      <w:r w:rsidR="00092311" w:rsidRPr="00BA0BAA">
        <w:rPr>
          <w:b/>
          <w:sz w:val="28"/>
          <w:szCs w:val="28"/>
          <w:lang w:val="en-US"/>
        </w:rPr>
        <w:t>I</w:t>
      </w:r>
      <w:r w:rsidR="00FD18AC" w:rsidRPr="00BA0BAA">
        <w:rPr>
          <w:b/>
          <w:sz w:val="28"/>
          <w:szCs w:val="28"/>
        </w:rPr>
        <w:t>. Заявки.</w:t>
      </w:r>
    </w:p>
    <w:p w:rsidR="00167C3C" w:rsidRPr="00277CB6" w:rsidRDefault="00FD18AC" w:rsidP="00277CB6">
      <w:pPr>
        <w:ind w:firstLine="357"/>
        <w:jc w:val="both"/>
        <w:rPr>
          <w:sz w:val="28"/>
          <w:szCs w:val="28"/>
          <w:lang w:eastAsia="en-US"/>
        </w:rPr>
      </w:pPr>
      <w:r w:rsidRPr="00BA0BAA">
        <w:rPr>
          <w:b/>
          <w:sz w:val="28"/>
          <w:szCs w:val="28"/>
        </w:rPr>
        <w:tab/>
      </w:r>
      <w:r w:rsidR="00AC4523">
        <w:rPr>
          <w:sz w:val="28"/>
          <w:szCs w:val="28"/>
        </w:rPr>
        <w:t>З</w:t>
      </w:r>
      <w:r w:rsidR="00167C3C" w:rsidRPr="00167C3C">
        <w:rPr>
          <w:sz w:val="28"/>
          <w:szCs w:val="28"/>
        </w:rPr>
        <w:t xml:space="preserve">аявки </w:t>
      </w:r>
      <w:r w:rsidR="00AC4523">
        <w:rPr>
          <w:sz w:val="28"/>
          <w:szCs w:val="28"/>
          <w:lang w:eastAsia="en-US"/>
        </w:rPr>
        <w:t xml:space="preserve">для </w:t>
      </w:r>
      <w:r w:rsidR="00167C3C" w:rsidRPr="00167C3C">
        <w:rPr>
          <w:sz w:val="28"/>
          <w:szCs w:val="28"/>
          <w:lang w:eastAsia="en-US"/>
        </w:rPr>
        <w:t>участи</w:t>
      </w:r>
      <w:r w:rsidR="00AC4523">
        <w:rPr>
          <w:sz w:val="28"/>
          <w:szCs w:val="28"/>
          <w:lang w:eastAsia="en-US"/>
        </w:rPr>
        <w:t>я</w:t>
      </w:r>
      <w:r w:rsidR="00167C3C" w:rsidRPr="00167C3C">
        <w:rPr>
          <w:sz w:val="28"/>
          <w:szCs w:val="28"/>
          <w:lang w:eastAsia="en-US"/>
        </w:rPr>
        <w:t xml:space="preserve"> в </w:t>
      </w:r>
      <w:r w:rsidR="00AC4523">
        <w:rPr>
          <w:sz w:val="28"/>
          <w:szCs w:val="28"/>
          <w:lang w:eastAsia="en-US"/>
        </w:rPr>
        <w:t>соревновании направляются</w:t>
      </w:r>
      <w:r w:rsidR="00167C3C" w:rsidRPr="00167C3C">
        <w:rPr>
          <w:sz w:val="28"/>
          <w:szCs w:val="28"/>
          <w:lang w:eastAsia="en-US"/>
        </w:rPr>
        <w:t xml:space="preserve"> в </w:t>
      </w:r>
      <w:r w:rsidR="00AC4523">
        <w:rPr>
          <w:sz w:val="28"/>
          <w:szCs w:val="28"/>
          <w:lang w:eastAsia="en-US"/>
        </w:rPr>
        <w:t>РТТ согласно установленным Регламентом РТТ правилам и срокам.</w:t>
      </w:r>
      <w:r w:rsidR="00273F8F" w:rsidRPr="00EF77E4">
        <w:rPr>
          <w:sz w:val="28"/>
          <w:szCs w:val="28"/>
          <w:lang w:eastAsia="en-US"/>
        </w:rPr>
        <w:t xml:space="preserve"> </w:t>
      </w:r>
      <w:r w:rsidR="00AC4523">
        <w:rPr>
          <w:sz w:val="28"/>
          <w:szCs w:val="28"/>
          <w:lang w:eastAsia="en-US"/>
        </w:rPr>
        <w:t>Для участи</w:t>
      </w:r>
      <w:r w:rsidR="00B33544">
        <w:rPr>
          <w:sz w:val="28"/>
          <w:szCs w:val="28"/>
          <w:lang w:eastAsia="en-US"/>
        </w:rPr>
        <w:t>я в турнире 1 – до 09 сентября 2019</w:t>
      </w:r>
      <w:r w:rsidR="00AC4523">
        <w:rPr>
          <w:sz w:val="28"/>
          <w:szCs w:val="28"/>
          <w:lang w:eastAsia="en-US"/>
        </w:rPr>
        <w:t xml:space="preserve"> года</w:t>
      </w:r>
      <w:r w:rsidR="004A712C" w:rsidRPr="00EF77E4">
        <w:rPr>
          <w:sz w:val="28"/>
          <w:szCs w:val="28"/>
          <w:lang w:eastAsia="en-US"/>
        </w:rPr>
        <w:t xml:space="preserve">, </w:t>
      </w:r>
      <w:r w:rsidR="00B33544">
        <w:rPr>
          <w:sz w:val="28"/>
          <w:szCs w:val="28"/>
          <w:lang w:eastAsia="en-US"/>
        </w:rPr>
        <w:t>в турнире 2 – до 16 сентября 2019</w:t>
      </w:r>
      <w:r w:rsidR="00AC4523">
        <w:rPr>
          <w:sz w:val="28"/>
          <w:szCs w:val="28"/>
          <w:lang w:eastAsia="en-US"/>
        </w:rPr>
        <w:t xml:space="preserve"> года.</w:t>
      </w:r>
    </w:p>
    <w:p w:rsidR="00167C3C" w:rsidRPr="00672149" w:rsidRDefault="00167C3C" w:rsidP="00987743">
      <w:pPr>
        <w:ind w:firstLine="705"/>
        <w:jc w:val="both"/>
        <w:rPr>
          <w:sz w:val="28"/>
          <w:szCs w:val="28"/>
          <w:u w:val="single"/>
        </w:rPr>
      </w:pPr>
      <w:r w:rsidRPr="00167C3C">
        <w:rPr>
          <w:sz w:val="28"/>
          <w:szCs w:val="28"/>
        </w:rPr>
        <w:t>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w:t>
      </w:r>
      <w:r w:rsidR="00476DF3">
        <w:rPr>
          <w:sz w:val="28"/>
          <w:szCs w:val="28"/>
        </w:rPr>
        <w:t xml:space="preserve"> </w:t>
      </w:r>
      <w:proofErr w:type="spellStart"/>
      <w:r w:rsidR="00476DF3">
        <w:rPr>
          <w:sz w:val="28"/>
          <w:szCs w:val="28"/>
        </w:rPr>
        <w:t>e-mail</w:t>
      </w:r>
      <w:proofErr w:type="spellEnd"/>
      <w:r w:rsidR="00476DF3">
        <w:rPr>
          <w:sz w:val="28"/>
          <w:szCs w:val="28"/>
        </w:rPr>
        <w:t xml:space="preserve">: </w:t>
      </w:r>
      <w:r w:rsidR="00672149">
        <w:rPr>
          <w:sz w:val="28"/>
          <w:szCs w:val="28"/>
          <w:lang w:val="en-US"/>
        </w:rPr>
        <w:t>remote</w:t>
      </w:r>
      <w:r w:rsidR="00672149" w:rsidRPr="00672149">
        <w:rPr>
          <w:sz w:val="28"/>
          <w:szCs w:val="28"/>
        </w:rPr>
        <w:t>_</w:t>
      </w:r>
      <w:r w:rsidR="00672149">
        <w:rPr>
          <w:sz w:val="28"/>
          <w:szCs w:val="28"/>
          <w:lang w:val="en-US"/>
        </w:rPr>
        <w:t>registration</w:t>
      </w:r>
      <w:r w:rsidR="00672149" w:rsidRPr="00672149">
        <w:rPr>
          <w:sz w:val="28"/>
          <w:szCs w:val="28"/>
        </w:rPr>
        <w:t>@</w:t>
      </w:r>
      <w:r w:rsidR="00672149">
        <w:rPr>
          <w:sz w:val="28"/>
          <w:szCs w:val="28"/>
          <w:lang w:val="en-US"/>
        </w:rPr>
        <w:t>mail</w:t>
      </w:r>
      <w:r w:rsidR="00672149" w:rsidRPr="00672149">
        <w:rPr>
          <w:sz w:val="28"/>
          <w:szCs w:val="28"/>
        </w:rPr>
        <w:t>.</w:t>
      </w:r>
      <w:proofErr w:type="spellStart"/>
      <w:r w:rsidR="00672149">
        <w:rPr>
          <w:sz w:val="28"/>
          <w:szCs w:val="28"/>
          <w:lang w:val="en-US"/>
        </w:rPr>
        <w:t>ru</w:t>
      </w:r>
      <w:proofErr w:type="spellEnd"/>
    </w:p>
    <w:p w:rsidR="00167C3C" w:rsidRPr="00167C3C" w:rsidRDefault="00167C3C" w:rsidP="00167C3C">
      <w:pPr>
        <w:ind w:firstLine="708"/>
        <w:jc w:val="both"/>
        <w:rPr>
          <w:sz w:val="28"/>
          <w:szCs w:val="28"/>
        </w:rPr>
      </w:pPr>
      <w:r w:rsidRPr="00167C3C">
        <w:rPr>
          <w:sz w:val="28"/>
          <w:szCs w:val="28"/>
        </w:rPr>
        <w:t xml:space="preserve">В день регистрации участникам </w:t>
      </w:r>
      <w:r w:rsidR="00AC4523">
        <w:rPr>
          <w:sz w:val="28"/>
          <w:szCs w:val="28"/>
        </w:rPr>
        <w:t>соревнования</w:t>
      </w:r>
      <w:r w:rsidRPr="00167C3C">
        <w:rPr>
          <w:sz w:val="28"/>
          <w:szCs w:val="28"/>
        </w:rPr>
        <w:t xml:space="preserve"> необходимо иметь при себе:</w:t>
      </w:r>
    </w:p>
    <w:p w:rsidR="00167C3C" w:rsidRPr="00167C3C" w:rsidRDefault="00167C3C" w:rsidP="00167C3C">
      <w:pPr>
        <w:numPr>
          <w:ilvl w:val="0"/>
          <w:numId w:val="29"/>
        </w:numPr>
        <w:contextualSpacing/>
        <w:jc w:val="both"/>
        <w:rPr>
          <w:sz w:val="28"/>
          <w:szCs w:val="28"/>
        </w:rPr>
      </w:pPr>
      <w:r w:rsidRPr="00167C3C">
        <w:rPr>
          <w:sz w:val="28"/>
          <w:szCs w:val="28"/>
        </w:rPr>
        <w:t>документ, удостоверяющий личность;</w:t>
      </w:r>
    </w:p>
    <w:p w:rsidR="00167C3C" w:rsidRPr="00167C3C" w:rsidRDefault="00AC4523" w:rsidP="00167C3C">
      <w:pPr>
        <w:numPr>
          <w:ilvl w:val="0"/>
          <w:numId w:val="29"/>
        </w:numPr>
        <w:contextualSpacing/>
        <w:jc w:val="both"/>
        <w:rPr>
          <w:sz w:val="28"/>
          <w:szCs w:val="28"/>
        </w:rPr>
      </w:pPr>
      <w:r>
        <w:rPr>
          <w:sz w:val="28"/>
          <w:szCs w:val="28"/>
        </w:rPr>
        <w:t>действующую медицинскую</w:t>
      </w:r>
      <w:ins w:id="6" w:author="User" w:date="2018-09-27T07:45:00Z">
        <w:r w:rsidR="00EC1DBD">
          <w:rPr>
            <w:sz w:val="28"/>
            <w:szCs w:val="28"/>
          </w:rPr>
          <w:t xml:space="preserve"> </w:t>
        </w:r>
      </w:ins>
      <w:r>
        <w:rPr>
          <w:sz w:val="28"/>
          <w:szCs w:val="28"/>
        </w:rPr>
        <w:t xml:space="preserve">справку или </w:t>
      </w:r>
      <w:r w:rsidR="00AE65EF">
        <w:rPr>
          <w:sz w:val="28"/>
          <w:szCs w:val="28"/>
          <w:lang w:eastAsia="en-US"/>
        </w:rPr>
        <w:t>медицинский допуск</w:t>
      </w:r>
      <w:r w:rsidR="00AE65EF">
        <w:rPr>
          <w:sz w:val="28"/>
          <w:szCs w:val="28"/>
        </w:rPr>
        <w:t xml:space="preserve">, </w:t>
      </w:r>
      <w:r w:rsidR="00D62DA2">
        <w:rPr>
          <w:sz w:val="28"/>
          <w:szCs w:val="28"/>
        </w:rPr>
        <w:t>командную заявку по форме Приложения 3</w:t>
      </w:r>
      <w:r w:rsidR="00167C3C" w:rsidRPr="00167C3C">
        <w:rPr>
          <w:sz w:val="28"/>
          <w:szCs w:val="28"/>
        </w:rPr>
        <w:t>;</w:t>
      </w:r>
    </w:p>
    <w:p w:rsidR="00167C3C" w:rsidRPr="006C471A" w:rsidRDefault="00167C3C" w:rsidP="006C471A">
      <w:pPr>
        <w:numPr>
          <w:ilvl w:val="0"/>
          <w:numId w:val="29"/>
        </w:numPr>
        <w:contextualSpacing/>
        <w:jc w:val="both"/>
        <w:rPr>
          <w:sz w:val="28"/>
          <w:szCs w:val="28"/>
        </w:rPr>
      </w:pPr>
      <w:r w:rsidRPr="00167C3C">
        <w:rPr>
          <w:sz w:val="28"/>
          <w:szCs w:val="28"/>
        </w:rPr>
        <w:t>оригинал квитанции об оплате членского взноса игрока РТТ на текущий год (при отсутствии отметки об оплате в действующей Классификации РТТ);</w:t>
      </w:r>
    </w:p>
    <w:p w:rsidR="00167C3C" w:rsidRDefault="00167C3C" w:rsidP="00167C3C">
      <w:pPr>
        <w:numPr>
          <w:ilvl w:val="0"/>
          <w:numId w:val="29"/>
        </w:numPr>
        <w:contextualSpacing/>
        <w:jc w:val="both"/>
        <w:rPr>
          <w:sz w:val="28"/>
          <w:szCs w:val="28"/>
        </w:rPr>
      </w:pPr>
      <w:r w:rsidRPr="00167C3C">
        <w:rPr>
          <w:sz w:val="28"/>
          <w:szCs w:val="28"/>
        </w:rPr>
        <w:t>договор о страховании от несчастных</w:t>
      </w:r>
      <w:r w:rsidR="006C471A">
        <w:rPr>
          <w:sz w:val="28"/>
          <w:szCs w:val="28"/>
        </w:rPr>
        <w:t xml:space="preserve"> случаев (спортивная страховка);</w:t>
      </w:r>
    </w:p>
    <w:p w:rsidR="006C471A" w:rsidRPr="00167C3C" w:rsidRDefault="006C471A" w:rsidP="00167C3C">
      <w:pPr>
        <w:numPr>
          <w:ilvl w:val="0"/>
          <w:numId w:val="29"/>
        </w:numPr>
        <w:contextualSpacing/>
        <w:jc w:val="both"/>
        <w:rPr>
          <w:sz w:val="28"/>
          <w:szCs w:val="28"/>
        </w:rPr>
      </w:pPr>
      <w:r w:rsidRPr="00167C3C">
        <w:rPr>
          <w:sz w:val="28"/>
          <w:szCs w:val="28"/>
        </w:rPr>
        <w:t>зачетную классификационную книжку спортсмена</w:t>
      </w:r>
      <w:ins w:id="7" w:author="User" w:date="2018-09-27T07:52:00Z">
        <w:r w:rsidR="00FE533D">
          <w:rPr>
            <w:sz w:val="28"/>
            <w:szCs w:val="28"/>
          </w:rPr>
          <w:t>.</w:t>
        </w:r>
      </w:ins>
    </w:p>
    <w:p w:rsidR="00167C3C" w:rsidRPr="00167C3C" w:rsidRDefault="00167C3C" w:rsidP="00167C3C">
      <w:pPr>
        <w:numPr>
          <w:ilvl w:val="0"/>
          <w:numId w:val="29"/>
        </w:numPr>
        <w:contextualSpacing/>
        <w:jc w:val="both"/>
        <w:rPr>
          <w:sz w:val="28"/>
          <w:szCs w:val="28"/>
        </w:rPr>
      </w:pPr>
      <w:r w:rsidRPr="00167C3C">
        <w:rPr>
          <w:bCs/>
          <w:sz w:val="28"/>
          <w:szCs w:val="28"/>
        </w:rPr>
        <w:t>согласие на обработку персональных данных (Приложение 4);</w:t>
      </w:r>
    </w:p>
    <w:p w:rsidR="00167C3C" w:rsidRPr="00167C3C" w:rsidRDefault="00AC4523" w:rsidP="00167C3C">
      <w:pPr>
        <w:numPr>
          <w:ilvl w:val="0"/>
          <w:numId w:val="29"/>
        </w:numPr>
        <w:contextualSpacing/>
        <w:jc w:val="both"/>
        <w:rPr>
          <w:sz w:val="28"/>
          <w:szCs w:val="28"/>
        </w:rPr>
      </w:pPr>
      <w:r>
        <w:rPr>
          <w:bCs/>
          <w:sz w:val="28"/>
          <w:szCs w:val="28"/>
        </w:rPr>
        <w:t>с</w:t>
      </w:r>
      <w:r w:rsidR="00167C3C" w:rsidRPr="00167C3C">
        <w:rPr>
          <w:bCs/>
          <w:sz w:val="28"/>
          <w:szCs w:val="28"/>
        </w:rPr>
        <w:t>огласие родителей на участие ребенка в соревнованиях (Приложение 5);</w:t>
      </w:r>
    </w:p>
    <w:p w:rsidR="00167C3C" w:rsidRPr="00167C3C" w:rsidRDefault="00167C3C" w:rsidP="00167C3C">
      <w:pPr>
        <w:ind w:firstLine="708"/>
        <w:jc w:val="both"/>
        <w:rPr>
          <w:sz w:val="28"/>
          <w:szCs w:val="28"/>
          <w:lang w:eastAsia="en-US"/>
        </w:rPr>
      </w:pPr>
      <w:r w:rsidRPr="00167C3C">
        <w:rPr>
          <w:sz w:val="28"/>
          <w:szCs w:val="28"/>
          <w:lang w:eastAsia="en-US"/>
        </w:rPr>
        <w:t>Заявки на проживание участник</w:t>
      </w:r>
      <w:r>
        <w:rPr>
          <w:sz w:val="28"/>
          <w:szCs w:val="28"/>
          <w:lang w:eastAsia="en-US"/>
        </w:rPr>
        <w:t xml:space="preserve">ов и представителей (Приложение </w:t>
      </w:r>
      <w:r w:rsidRPr="00167C3C">
        <w:rPr>
          <w:sz w:val="28"/>
          <w:szCs w:val="28"/>
          <w:lang w:eastAsia="en-US"/>
        </w:rPr>
        <w:t>2) направляются в Оргкомитет</w:t>
      </w:r>
      <w:r w:rsidRPr="00167C3C">
        <w:rPr>
          <w:color w:val="FF0000"/>
          <w:sz w:val="28"/>
          <w:szCs w:val="28"/>
          <w:lang w:eastAsia="en-US"/>
        </w:rPr>
        <w:t xml:space="preserve"> </w:t>
      </w:r>
      <w:r w:rsidRPr="00167C3C">
        <w:rPr>
          <w:sz w:val="28"/>
          <w:szCs w:val="28"/>
          <w:lang w:eastAsia="en-US"/>
        </w:rPr>
        <w:t xml:space="preserve">на электронный адрес: </w:t>
      </w:r>
      <w:r w:rsidRPr="00167C3C">
        <w:rPr>
          <w:sz w:val="28"/>
          <w:szCs w:val="28"/>
          <w:u w:val="single"/>
          <w:lang w:val="en-US" w:eastAsia="en-US"/>
        </w:rPr>
        <w:t>accommodation</w:t>
      </w:r>
      <w:r w:rsidRPr="00167C3C">
        <w:rPr>
          <w:sz w:val="28"/>
          <w:szCs w:val="28"/>
          <w:u w:val="single"/>
          <w:lang w:eastAsia="en-US"/>
        </w:rPr>
        <w:t>@</w:t>
      </w:r>
      <w:proofErr w:type="spellStart"/>
      <w:r w:rsidRPr="00167C3C">
        <w:rPr>
          <w:sz w:val="28"/>
          <w:szCs w:val="28"/>
          <w:u w:val="single"/>
          <w:lang w:val="en-US" w:eastAsia="en-US"/>
        </w:rPr>
        <w:t>ugrasport</w:t>
      </w:r>
      <w:proofErr w:type="spellEnd"/>
      <w:r w:rsidRPr="00167C3C">
        <w:rPr>
          <w:sz w:val="28"/>
          <w:szCs w:val="28"/>
          <w:u w:val="single"/>
          <w:lang w:eastAsia="en-US"/>
        </w:rPr>
        <w:t>.</w:t>
      </w:r>
      <w:r w:rsidRPr="00167C3C">
        <w:rPr>
          <w:sz w:val="28"/>
          <w:szCs w:val="28"/>
          <w:u w:val="single"/>
          <w:lang w:val="en-US" w:eastAsia="en-US"/>
        </w:rPr>
        <w:t>com</w:t>
      </w:r>
      <w:r w:rsidRPr="00167C3C">
        <w:rPr>
          <w:sz w:val="28"/>
          <w:szCs w:val="28"/>
          <w:lang w:eastAsia="en-US"/>
        </w:rPr>
        <w:t xml:space="preserve"> </w:t>
      </w:r>
      <w:r w:rsidR="00672149">
        <w:rPr>
          <w:b/>
          <w:sz w:val="28"/>
          <w:szCs w:val="28"/>
          <w:lang w:eastAsia="en-US"/>
        </w:rPr>
        <w:t>до</w:t>
      </w:r>
      <w:r w:rsidR="00672149" w:rsidRPr="00672149">
        <w:rPr>
          <w:b/>
          <w:sz w:val="28"/>
          <w:szCs w:val="28"/>
          <w:lang w:eastAsia="en-US"/>
        </w:rPr>
        <w:t xml:space="preserve"> 20 </w:t>
      </w:r>
      <w:r w:rsidR="00672149">
        <w:rPr>
          <w:b/>
          <w:sz w:val="28"/>
          <w:szCs w:val="28"/>
          <w:lang w:eastAsia="en-US"/>
        </w:rPr>
        <w:t>сентября 2019</w:t>
      </w:r>
      <w:r w:rsidRPr="00167C3C">
        <w:rPr>
          <w:b/>
          <w:sz w:val="28"/>
          <w:szCs w:val="28"/>
          <w:lang w:eastAsia="en-US"/>
        </w:rPr>
        <w:t xml:space="preserve"> г</w:t>
      </w:r>
      <w:r w:rsidR="00227D68">
        <w:rPr>
          <w:b/>
          <w:sz w:val="28"/>
          <w:szCs w:val="28"/>
          <w:lang w:eastAsia="en-US"/>
        </w:rPr>
        <w:t>ода</w:t>
      </w:r>
      <w:r w:rsidRPr="00167C3C">
        <w:rPr>
          <w:sz w:val="28"/>
          <w:szCs w:val="28"/>
          <w:lang w:eastAsia="en-US"/>
        </w:rPr>
        <w:t xml:space="preserve">. </w:t>
      </w:r>
    </w:p>
    <w:p w:rsidR="00FD18AC" w:rsidRPr="00BA0BAA" w:rsidRDefault="006D411C" w:rsidP="00167C3C">
      <w:pPr>
        <w:ind w:firstLine="357"/>
        <w:jc w:val="both"/>
        <w:rPr>
          <w:sz w:val="28"/>
          <w:szCs w:val="28"/>
        </w:rPr>
      </w:pPr>
      <w:r w:rsidRPr="00BA0BAA">
        <w:rPr>
          <w:sz w:val="28"/>
          <w:szCs w:val="28"/>
        </w:rPr>
        <w:tab/>
      </w:r>
      <w:r w:rsidR="00FD18AC" w:rsidRPr="00BA0BAA">
        <w:rPr>
          <w:sz w:val="28"/>
          <w:szCs w:val="28"/>
        </w:rPr>
        <w:t xml:space="preserve">Официальная гостиница турниров «Олимпийская», г. Ханты-Мансийск, ул. Энгельса 45, корпус Б. </w:t>
      </w:r>
    </w:p>
    <w:p w:rsidR="00FD18AC" w:rsidRPr="00BA0BAA" w:rsidRDefault="00FD18AC" w:rsidP="00BA0BAA">
      <w:pPr>
        <w:pStyle w:val="aa"/>
        <w:spacing w:after="0"/>
        <w:ind w:firstLine="567"/>
        <w:jc w:val="both"/>
        <w:rPr>
          <w:sz w:val="28"/>
          <w:szCs w:val="28"/>
        </w:rPr>
      </w:pPr>
      <w:r w:rsidRPr="00BA0BAA">
        <w:rPr>
          <w:sz w:val="28"/>
          <w:szCs w:val="28"/>
        </w:rPr>
        <w:t>Участники, не подавшие заявку на проживание, будут размещаться в гостиницах города самостоятельно.</w:t>
      </w:r>
    </w:p>
    <w:p w:rsidR="00FD18AC" w:rsidRPr="00BA0BAA" w:rsidRDefault="00FD18AC" w:rsidP="00BA0BAA">
      <w:pPr>
        <w:jc w:val="center"/>
        <w:rPr>
          <w:b/>
          <w:sz w:val="28"/>
          <w:szCs w:val="28"/>
        </w:rPr>
      </w:pPr>
    </w:p>
    <w:p w:rsidR="00F0220A" w:rsidRPr="00940DF6" w:rsidRDefault="00FD18AC" w:rsidP="00F0220A">
      <w:pPr>
        <w:jc w:val="center"/>
        <w:rPr>
          <w:b/>
          <w:sz w:val="28"/>
          <w:szCs w:val="28"/>
        </w:rPr>
      </w:pPr>
      <w:r w:rsidRPr="00BA0BAA">
        <w:rPr>
          <w:b/>
          <w:sz w:val="28"/>
          <w:szCs w:val="28"/>
        </w:rPr>
        <w:t>Настоящее Положение является официальным при</w:t>
      </w:r>
      <w:r w:rsidR="00F0220A">
        <w:rPr>
          <w:b/>
          <w:sz w:val="28"/>
          <w:szCs w:val="28"/>
        </w:rPr>
        <w:t xml:space="preserve">глашением </w:t>
      </w:r>
    </w:p>
    <w:p w:rsidR="00483234" w:rsidRPr="00F0220A" w:rsidRDefault="00F0220A" w:rsidP="00F0220A">
      <w:pPr>
        <w:jc w:val="center"/>
        <w:rPr>
          <w:b/>
          <w:sz w:val="28"/>
          <w:szCs w:val="28"/>
        </w:rPr>
      </w:pPr>
      <w:r>
        <w:rPr>
          <w:b/>
          <w:sz w:val="28"/>
          <w:szCs w:val="28"/>
        </w:rPr>
        <w:t>для участия в турнире</w:t>
      </w:r>
    </w:p>
    <w:p w:rsidR="00940DF6" w:rsidRDefault="00940DF6">
      <w:pPr>
        <w:spacing w:after="200" w:line="276" w:lineRule="auto"/>
      </w:pPr>
      <w:r>
        <w:br w:type="page"/>
      </w:r>
    </w:p>
    <w:p w:rsidR="00E0146A" w:rsidRPr="00F0220A" w:rsidRDefault="00E0146A" w:rsidP="00F0220A">
      <w:pPr>
        <w:jc w:val="right"/>
        <w:rPr>
          <w:sz w:val="28"/>
          <w:szCs w:val="28"/>
        </w:rPr>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167C3C" w:rsidRDefault="00167C3C" w:rsidP="008C0998">
      <w:pPr>
        <w:ind w:left="709" w:hanging="709"/>
        <w:jc w:val="right"/>
      </w:pPr>
      <w:r>
        <w:t>открытого всероссийского турнира</w:t>
      </w:r>
    </w:p>
    <w:p w:rsidR="008C0998" w:rsidRPr="00167C3C" w:rsidRDefault="00167C3C" w:rsidP="008C0998">
      <w:pPr>
        <w:ind w:left="709" w:hanging="709"/>
        <w:jc w:val="right"/>
      </w:pPr>
      <w:r>
        <w:t xml:space="preserve"> по теннису</w:t>
      </w:r>
      <w:r w:rsidR="008C0998" w:rsidRPr="008C0998">
        <w:t xml:space="preserve"> </w:t>
      </w:r>
      <w:r>
        <w:t>«Кубок Урала и Сибири»</w:t>
      </w:r>
    </w:p>
    <w:p w:rsidR="00E0146A" w:rsidRPr="00E34C81" w:rsidRDefault="00E0146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период с "__" ___________ 2018</w:t>
      </w:r>
      <w:r w:rsidR="00E0146A" w:rsidRPr="00E34C81">
        <w:t xml:space="preserve"> г.                                       по</w:t>
      </w:r>
      <w:r w:rsidRPr="00E34C81">
        <w:t xml:space="preserve"> "__" ____________ 2018</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1. </w:t>
      </w:r>
      <w:proofErr w:type="gramStart"/>
      <w:r w:rsidRPr="00E34C81">
        <w:t>Спортивное сооружение,  база  (ненужное  зачеркнуть)  готова  к проведению ________________________________________________________________________________</w:t>
      </w:r>
      <w:proofErr w:type="gramEnd"/>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w:t>
      </w:r>
      <w:proofErr w:type="spellStart"/>
      <w:r w:rsidRPr="00E34C81">
        <w:t>госавтоинспекцией</w:t>
      </w:r>
      <w:proofErr w:type="spellEnd"/>
      <w:r w:rsidRPr="00E34C81">
        <w:t xml:space="preserve">,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E34C81">
        <w:t>ненужное</w:t>
      </w:r>
      <w:proofErr w:type="gramEnd"/>
      <w:r w:rsidRPr="00E34C81">
        <w:t xml:space="preserve"> зачеркнуть)                </w:t>
      </w:r>
      <w:r w:rsidR="00444A61">
        <w:t xml:space="preserve">         </w:t>
      </w:r>
      <w:r w:rsidRPr="00E34C81">
        <w:t xml:space="preserve">  "__" ______20__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"__"_______2018</w:t>
            </w:r>
            <w:r w:rsidR="00E0146A" w:rsidRPr="00E34C81">
              <w:t>г.</w:t>
            </w:r>
          </w:p>
        </w:tc>
      </w:tr>
      <w:tr w:rsidR="00E0146A" w:rsidRPr="00E34C81" w:rsidTr="00585C9A">
        <w:tc>
          <w:tcPr>
            <w:tcW w:w="4253" w:type="dxa"/>
          </w:tcPr>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 ______ 2018</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126A8F" w:rsidRPr="00E34C81" w:rsidRDefault="00800611" w:rsidP="008C5A15">
      <w:pPr>
        <w:tabs>
          <w:tab w:val="left" w:pos="3544"/>
        </w:tabs>
        <w:jc w:val="right"/>
        <w:rPr>
          <w:bCs/>
          <w:iCs/>
        </w:rPr>
      </w:pPr>
      <w:r w:rsidRPr="00E34C81">
        <w:lastRenderedPageBreak/>
        <w:t xml:space="preserve">Приложение </w:t>
      </w:r>
      <w:r w:rsidRPr="00BF1832">
        <w:t>2</w:t>
      </w:r>
      <w:r w:rsidR="00126A8F" w:rsidRPr="00E34C81">
        <w:t xml:space="preserve"> </w:t>
      </w:r>
    </w:p>
    <w:p w:rsidR="00167C3C" w:rsidRPr="00E34C81" w:rsidRDefault="00167C3C" w:rsidP="00167C3C">
      <w:pPr>
        <w:ind w:left="4248"/>
        <w:jc w:val="right"/>
      </w:pPr>
      <w:r w:rsidRPr="00E34C81">
        <w:t xml:space="preserve">к положению о проведении </w:t>
      </w:r>
    </w:p>
    <w:p w:rsidR="00167C3C" w:rsidRDefault="00167C3C" w:rsidP="00167C3C">
      <w:pPr>
        <w:ind w:left="709" w:hanging="709"/>
        <w:jc w:val="right"/>
      </w:pPr>
      <w:r>
        <w:t>открытого всероссийского турнира</w:t>
      </w:r>
    </w:p>
    <w:p w:rsidR="00126A8F" w:rsidRPr="00E34C81" w:rsidRDefault="00167C3C" w:rsidP="00167C3C">
      <w:pPr>
        <w:ind w:left="4248"/>
        <w:jc w:val="right"/>
      </w:pPr>
      <w:r>
        <w:t xml:space="preserve"> по теннису</w:t>
      </w:r>
      <w:r w:rsidRPr="008C0998">
        <w:t xml:space="preserve"> </w:t>
      </w:r>
      <w:r>
        <w:t>«Кубок Урала и Сибири»</w:t>
      </w:r>
    </w:p>
    <w:p w:rsidR="00126A8F" w:rsidRPr="00E34C81" w:rsidRDefault="00126A8F" w:rsidP="008C5A15">
      <w:pPr>
        <w:tabs>
          <w:tab w:val="left" w:pos="3544"/>
        </w:tabs>
        <w:ind w:left="5664" w:hanging="5664"/>
        <w:jc w:val="right"/>
      </w:pPr>
    </w:p>
    <w:p w:rsidR="00126A8F" w:rsidRPr="00E34C81" w:rsidRDefault="00126A8F" w:rsidP="00167C3C">
      <w:pPr>
        <w:tabs>
          <w:tab w:val="left" w:pos="0"/>
        </w:tabs>
        <w:jc w:val="center"/>
      </w:pPr>
      <w:r w:rsidRPr="00E34C81">
        <w:t>Предварительная заявка</w:t>
      </w:r>
    </w:p>
    <w:p w:rsidR="00167C3C" w:rsidRDefault="00126A8F" w:rsidP="00167C3C">
      <w:pPr>
        <w:ind w:left="709" w:hanging="709"/>
        <w:jc w:val="center"/>
      </w:pPr>
      <w:r w:rsidRPr="00E34C81">
        <w:t>на участие</w:t>
      </w:r>
      <w:r w:rsidR="00763539" w:rsidRPr="00E34C81">
        <w:t xml:space="preserve"> (проживание)</w:t>
      </w:r>
      <w:r w:rsidRPr="00E34C81">
        <w:t xml:space="preserve"> </w:t>
      </w:r>
      <w:r w:rsidR="00167C3C">
        <w:t>в 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jc w:val="center"/>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proofErr w:type="gramStart"/>
            <w:r w:rsidRPr="00E34C81">
              <w:t>п</w:t>
            </w:r>
            <w:proofErr w:type="gramEnd"/>
            <w:r w:rsidRPr="00E34C81">
              <w:t>/п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67C3C" w:rsidRDefault="00167C3C" w:rsidP="008C5A15">
      <w:pPr>
        <w:shd w:val="clear" w:color="auto" w:fill="FFFFFF"/>
        <w:ind w:firstLine="709"/>
        <w:jc w:val="center"/>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167C3C">
      <w:pPr>
        <w:tabs>
          <w:tab w:val="left" w:pos="0"/>
        </w:tabs>
        <w:jc w:val="center"/>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proofErr w:type="gramStart"/>
            <w:r w:rsidRPr="00E34C81">
              <w:t>п</w:t>
            </w:r>
            <w:proofErr w:type="gramEnd"/>
            <w:r w:rsidRPr="00E34C81">
              <w:t>/п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w:t>
      </w:r>
      <w:proofErr w:type="gramStart"/>
      <w:r w:rsidRPr="00E34C81">
        <w:t xml:space="preserve">     _________________ (_______________________)</w:t>
      </w:r>
      <w:proofErr w:type="gramEnd"/>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rPr>
          <w:b/>
        </w:rPr>
      </w:pP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126A8F" w:rsidRPr="00E34C81" w:rsidRDefault="00126A8F" w:rsidP="008C5A15">
      <w:pPr>
        <w:jc w:val="right"/>
      </w:pPr>
      <w:r w:rsidRPr="00E34C81">
        <w:lastRenderedPageBreak/>
        <w:t>Приложение 3</w:t>
      </w:r>
    </w:p>
    <w:p w:rsidR="000553C6" w:rsidRPr="00E34C81" w:rsidRDefault="000553C6" w:rsidP="000553C6">
      <w:pPr>
        <w:ind w:left="4248"/>
        <w:jc w:val="right"/>
      </w:pPr>
      <w:r w:rsidRPr="00E34C81">
        <w:t xml:space="preserve">к положению о проведении </w:t>
      </w:r>
    </w:p>
    <w:p w:rsidR="00167C3C" w:rsidRDefault="00167C3C" w:rsidP="00167C3C">
      <w:pPr>
        <w:ind w:left="709" w:hanging="709"/>
        <w:jc w:val="right"/>
      </w:pPr>
      <w:r>
        <w:t>открытого всероссийского турнира</w:t>
      </w:r>
    </w:p>
    <w:p w:rsidR="00167C3C" w:rsidRPr="00E34C81" w:rsidRDefault="00167C3C" w:rsidP="00167C3C">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167C3C" w:rsidRDefault="00167C3C" w:rsidP="00167C3C">
      <w:pPr>
        <w:ind w:left="709" w:hanging="709"/>
        <w:jc w:val="center"/>
      </w:pPr>
      <w:r>
        <w:t>в</w:t>
      </w:r>
      <w:r w:rsidR="008C0998">
        <w:t xml:space="preserve"> </w:t>
      </w:r>
      <w:r>
        <w:t>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pPr>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xml:space="preserve">№ </w:t>
            </w:r>
            <w:proofErr w:type="gramStart"/>
            <w:r w:rsidRPr="00E34C81">
              <w:t>п</w:t>
            </w:r>
            <w:proofErr w:type="gramEnd"/>
            <w:r w:rsidRPr="00E34C81">
              <w:t>/п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672149" w:rsidP="008C5A15">
      <w:r>
        <w:t xml:space="preserve"> «____» __________________ 2019</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5834C8" w:rsidRDefault="005834C8">
      <w:pPr>
        <w:spacing w:after="200" w:line="276" w:lineRule="auto"/>
        <w:rPr>
          <w:rStyle w:val="FontStyle14"/>
        </w:rPr>
      </w:pPr>
      <w:r>
        <w:rPr>
          <w:rStyle w:val="FontStyle14"/>
        </w:rPr>
        <w:br w:type="page"/>
      </w:r>
    </w:p>
    <w:p w:rsidR="00137646" w:rsidRPr="00E34C81" w:rsidRDefault="00137646" w:rsidP="005834C8">
      <w:pPr>
        <w:suppressAutoHyphens/>
        <w:jc w:val="right"/>
        <w:rPr>
          <w:rStyle w:val="FontStyle14"/>
        </w:rPr>
      </w:pPr>
      <w:r w:rsidRPr="00E34C81">
        <w:rPr>
          <w:rStyle w:val="FontStyle14"/>
        </w:rPr>
        <w:lastRenderedPageBreak/>
        <w:t xml:space="preserve">Приложение </w:t>
      </w:r>
      <w:r w:rsidR="00126A8F" w:rsidRPr="00E34C81">
        <w:rPr>
          <w:rStyle w:val="FontStyle14"/>
        </w:rPr>
        <w:t>4</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w:t>
      </w:r>
      <w:r w:rsidR="005834C8">
        <w:t>__________________</w:t>
      </w:r>
      <w:r w:rsidRPr="00E34C81">
        <w:t>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Я, _____________________________________________</w:t>
      </w:r>
      <w:r w:rsidR="005834C8">
        <w:t>________</w:t>
      </w:r>
      <w:r w:rsidRPr="00E34C81">
        <w:t xml:space="preserve">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proofErr w:type="gramStart"/>
      <w:r w:rsidRPr="00E34C81">
        <w:t>Проживающий</w:t>
      </w:r>
      <w:proofErr w:type="gramEnd"/>
      <w:r w:rsidRPr="00E34C81">
        <w:t xml:space="preserve"> (</w:t>
      </w:r>
      <w:proofErr w:type="spellStart"/>
      <w:r w:rsidRPr="00E34C81">
        <w:t>ая</w:t>
      </w:r>
      <w:proofErr w:type="spellEnd"/>
      <w:r w:rsidRPr="00E34C81">
        <w:t>) по адресу:______________________________</w:t>
      </w:r>
      <w:r w:rsidR="005834C8">
        <w:t>________</w:t>
      </w:r>
      <w:r w:rsidRPr="00E34C81">
        <w:t>________________________</w:t>
      </w:r>
    </w:p>
    <w:p w:rsidR="00137646" w:rsidRPr="00E34C81" w:rsidRDefault="00137646" w:rsidP="008C5A15">
      <w:r w:rsidRPr="00E34C81">
        <w:t>Паспорт серия ________ № _________</w:t>
      </w:r>
      <w:r w:rsidR="005834C8">
        <w:t>_____</w:t>
      </w:r>
      <w:r w:rsidRPr="00E34C81">
        <w:t>__________ выдан  «___»______________</w:t>
      </w:r>
      <w:r w:rsidR="005834C8">
        <w:t>_____</w:t>
      </w:r>
      <w:r w:rsidRPr="00E34C81">
        <w:t>__ ______</w:t>
      </w:r>
      <w:proofErr w:type="gramStart"/>
      <w:r w:rsidRPr="00E34C81">
        <w:t>г</w:t>
      </w:r>
      <w:proofErr w:type="gramEnd"/>
      <w:r w:rsidRPr="00E34C81">
        <w:t>. _________________________________________________________________________</w:t>
      </w:r>
      <w:r w:rsidR="005834C8">
        <w:t>________</w:t>
      </w:r>
      <w:r w:rsidRPr="00E34C81">
        <w:t>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w:t>
      </w:r>
      <w:proofErr w:type="gramStart"/>
      <w:r w:rsidRPr="00E34C81">
        <w:t>й(</w:t>
      </w:r>
      <w:proofErr w:type="spellStart"/>
      <w:proofErr w:type="gramEnd"/>
      <w:r w:rsidRPr="00E34C81">
        <w:t>ая</w:t>
      </w:r>
      <w:proofErr w:type="spellEnd"/>
      <w:r w:rsidRPr="00E34C81">
        <w:t>) в качестве законного представителя _________________________</w:t>
      </w:r>
      <w:r w:rsidR="005834C8">
        <w:t>_________</w:t>
      </w:r>
      <w:r w:rsidRPr="00E34C81">
        <w:t>_______</w:t>
      </w:r>
    </w:p>
    <w:p w:rsidR="00137646" w:rsidRPr="00E34C81" w:rsidRDefault="00137646" w:rsidP="008C5A15">
      <w:pPr>
        <w:jc w:val="both"/>
      </w:pPr>
      <w:r w:rsidRPr="00E34C81">
        <w:t>__________________________________________________________________</w:t>
      </w:r>
      <w:r w:rsidR="005834C8">
        <w:t>_________</w:t>
      </w:r>
      <w:r w:rsidRPr="00E34C81">
        <w:t>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w:t>
      </w:r>
      <w:proofErr w:type="spellStart"/>
      <w:r w:rsidR="00A36C4F" w:rsidRPr="00E34C81">
        <w:t>ЮграМегаСпорт</w:t>
      </w:r>
      <w:proofErr w:type="spellEnd"/>
      <w:r w:rsidR="00A36C4F" w:rsidRPr="00E34C81">
        <w:t>»</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proofErr w:type="gramStart"/>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E34C81">
        <w:t xml:space="preserve">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w:t>
      </w:r>
      <w:proofErr w:type="spellStart"/>
      <w:r w:rsidR="00A36C4F" w:rsidRPr="00E34C81">
        <w:t>ЮграМегаСпорт</w:t>
      </w:r>
      <w:proofErr w:type="spellEnd"/>
      <w:r w:rsidR="00A36C4F" w:rsidRPr="00E34C81">
        <w:t>»</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w:t>
      </w:r>
      <w:proofErr w:type="gramStart"/>
      <w:r w:rsidRPr="00E34C81">
        <w:t>н(</w:t>
      </w:r>
      <w:proofErr w:type="gramEnd"/>
      <w:r w:rsidRPr="00E34C81">
        <w:t>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proofErr w:type="gramStart"/>
      <w:r w:rsidRPr="00E34C81">
        <w:t>Я подтверждаю, что, давая согласие на обработку персональных данных, я действую по своей воли и в своих интересах.</w:t>
      </w:r>
      <w:proofErr w:type="gramEnd"/>
    </w:p>
    <w:p w:rsidR="00137646" w:rsidRPr="00E34C81" w:rsidRDefault="00137646" w:rsidP="008C5A15">
      <w:pPr>
        <w:shd w:val="clear" w:color="auto" w:fill="FFFFFF"/>
        <w:jc w:val="right"/>
      </w:pPr>
    </w:p>
    <w:p w:rsidR="005834C8" w:rsidRDefault="005834C8" w:rsidP="005834C8">
      <w:pPr>
        <w:shd w:val="clear" w:color="auto" w:fill="FFFFFF"/>
      </w:pPr>
    </w:p>
    <w:p w:rsidR="00137646" w:rsidRPr="00E34C81" w:rsidRDefault="00137646" w:rsidP="005834C8">
      <w:pPr>
        <w:shd w:val="clear" w:color="auto" w:fill="FFFFFF"/>
      </w:pPr>
      <w:r w:rsidRPr="00E34C81">
        <w:t xml:space="preserve">Дата ________________                  </w:t>
      </w:r>
      <w:r w:rsidR="005834C8">
        <w:t xml:space="preserve">                                               </w:t>
      </w:r>
      <w:r w:rsidRPr="00E34C81">
        <w:t>Подпись ___________________________</w:t>
      </w:r>
    </w:p>
    <w:p w:rsidR="00137646" w:rsidRPr="00E34C81" w:rsidRDefault="00137646" w:rsidP="008C5A15">
      <w:pPr>
        <w:shd w:val="clear" w:color="auto" w:fill="FFFFFF"/>
        <w:jc w:val="right"/>
      </w:pPr>
    </w:p>
    <w:p w:rsidR="00137646" w:rsidRPr="00E34C81" w:rsidRDefault="00137646" w:rsidP="008C5A15"/>
    <w:p w:rsidR="005834C8" w:rsidRDefault="005834C8">
      <w:pPr>
        <w:spacing w:after="200" w:line="276" w:lineRule="auto"/>
      </w:pPr>
      <w:r>
        <w:br w:type="page"/>
      </w:r>
    </w:p>
    <w:p w:rsidR="005834C8" w:rsidRPr="005834C8" w:rsidRDefault="005834C8" w:rsidP="005834C8">
      <w:pPr>
        <w:jc w:val="right"/>
        <w:rPr>
          <w:lang w:eastAsia="en-US"/>
        </w:rPr>
      </w:pPr>
      <w:r w:rsidRPr="005834C8">
        <w:rPr>
          <w:lang w:eastAsia="en-US"/>
        </w:rPr>
        <w:lastRenderedPageBreak/>
        <w:t xml:space="preserve">Кому: Организаторам соревнований, </w:t>
      </w:r>
    </w:p>
    <w:p w:rsidR="005834C8" w:rsidRPr="005834C8" w:rsidRDefault="005834C8" w:rsidP="005834C8">
      <w:pPr>
        <w:jc w:val="right"/>
        <w:rPr>
          <w:lang w:eastAsia="en-US"/>
        </w:rPr>
      </w:pPr>
      <w:r w:rsidRPr="005834C8">
        <w:rPr>
          <w:lang w:eastAsia="en-US"/>
        </w:rPr>
        <w:t>комиссии по допуску участников</w:t>
      </w:r>
    </w:p>
    <w:p w:rsidR="005834C8" w:rsidRPr="005834C8" w:rsidRDefault="005834C8" w:rsidP="005834C8">
      <w:pPr>
        <w:spacing w:line="276" w:lineRule="auto"/>
        <w:ind w:left="4820"/>
        <w:jc w:val="right"/>
        <w:rPr>
          <w:lang w:eastAsia="en-US"/>
        </w:rPr>
      </w:pPr>
      <w:r w:rsidRPr="005834C8">
        <w:rPr>
          <w:lang w:eastAsia="en-US"/>
        </w:rPr>
        <w:t>От кого:________________________</w:t>
      </w:r>
    </w:p>
    <w:p w:rsidR="005834C8" w:rsidRPr="005834C8" w:rsidRDefault="005834C8" w:rsidP="005834C8">
      <w:pPr>
        <w:jc w:val="right"/>
        <w:rPr>
          <w:sz w:val="20"/>
          <w:szCs w:val="20"/>
          <w:lang w:eastAsia="en-US"/>
        </w:rPr>
      </w:pPr>
      <w:r w:rsidRPr="005834C8">
        <w:rPr>
          <w:sz w:val="20"/>
          <w:szCs w:val="20"/>
          <w:lang w:eastAsia="en-US"/>
        </w:rPr>
        <w:t xml:space="preserve">                (Ф.И.О. гражданина)</w:t>
      </w:r>
    </w:p>
    <w:p w:rsidR="005834C8" w:rsidRPr="005834C8" w:rsidRDefault="005834C8" w:rsidP="005834C8">
      <w:pPr>
        <w:jc w:val="right"/>
        <w:rPr>
          <w:sz w:val="22"/>
          <w:szCs w:val="22"/>
          <w:lang w:eastAsia="en-US"/>
        </w:rPr>
      </w:pPr>
      <w:r w:rsidRPr="005834C8">
        <w:rPr>
          <w:lang w:eastAsia="en-US"/>
        </w:rPr>
        <w:t>_______________________________</w:t>
      </w:r>
    </w:p>
    <w:p w:rsidR="005834C8" w:rsidRPr="005834C8" w:rsidRDefault="005834C8" w:rsidP="005834C8">
      <w:pPr>
        <w:jc w:val="both"/>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lang w:eastAsia="en-US"/>
        </w:rPr>
      </w:pPr>
      <w:r w:rsidRPr="005834C8">
        <w:rPr>
          <w:lang w:eastAsia="en-US"/>
        </w:rPr>
        <w:t>Согласие</w:t>
      </w:r>
    </w:p>
    <w:p w:rsidR="005834C8" w:rsidRPr="005834C8" w:rsidRDefault="005834C8" w:rsidP="005834C8">
      <w:pPr>
        <w:jc w:val="center"/>
        <w:rPr>
          <w:lang w:eastAsia="en-US"/>
        </w:rPr>
      </w:pPr>
      <w:r w:rsidRPr="005834C8">
        <w:rPr>
          <w:lang w:eastAsia="en-US"/>
        </w:rPr>
        <w:t>на обработку персональных данных</w:t>
      </w:r>
    </w:p>
    <w:p w:rsidR="005834C8" w:rsidRPr="005834C8" w:rsidRDefault="005834C8" w:rsidP="005834C8">
      <w:pPr>
        <w:jc w:val="both"/>
        <w:rPr>
          <w:sz w:val="22"/>
          <w:szCs w:val="22"/>
          <w:lang w:eastAsia="en-US"/>
        </w:rPr>
      </w:pPr>
    </w:p>
    <w:p w:rsidR="005834C8" w:rsidRPr="005834C8" w:rsidRDefault="005834C8" w:rsidP="005834C8">
      <w:pPr>
        <w:spacing w:line="360" w:lineRule="auto"/>
        <w:jc w:val="both"/>
        <w:rPr>
          <w:lang w:eastAsia="en-US"/>
        </w:rPr>
      </w:pPr>
      <w:r w:rsidRPr="005834C8">
        <w:rPr>
          <w:lang w:eastAsia="en-US"/>
        </w:rPr>
        <w:t>Я, ____________________________________________________</w:t>
      </w:r>
      <w:r>
        <w:rPr>
          <w:lang w:eastAsia="en-US"/>
        </w:rPr>
        <w:t>_____________</w:t>
      </w:r>
      <w:r w:rsidRPr="005834C8">
        <w:rPr>
          <w:lang w:eastAsia="en-US"/>
        </w:rPr>
        <w:t>____________________,</w:t>
      </w:r>
    </w:p>
    <w:p w:rsidR="005834C8" w:rsidRPr="005834C8" w:rsidRDefault="005834C8" w:rsidP="005834C8">
      <w:pPr>
        <w:spacing w:line="360" w:lineRule="auto"/>
        <w:jc w:val="center"/>
        <w:rPr>
          <w:lang w:eastAsia="en-US"/>
        </w:rPr>
      </w:pPr>
      <w:r w:rsidRPr="005834C8">
        <w:rPr>
          <w:lang w:eastAsia="en-US"/>
        </w:rPr>
        <w:t>(фамилия, имя, отчество)</w:t>
      </w:r>
    </w:p>
    <w:p w:rsidR="005834C8" w:rsidRPr="005834C8" w:rsidRDefault="005834C8" w:rsidP="005834C8">
      <w:pPr>
        <w:spacing w:line="360" w:lineRule="auto"/>
        <w:jc w:val="both"/>
        <w:rPr>
          <w:lang w:eastAsia="en-US"/>
        </w:rPr>
      </w:pPr>
      <w:r w:rsidRPr="005834C8">
        <w:rPr>
          <w:lang w:eastAsia="en-US"/>
        </w:rPr>
        <w:t>Документ, удостоверяющий личность______________________________________ №________Серия_____________Выда</w:t>
      </w:r>
      <w:proofErr w:type="gramStart"/>
      <w:r w:rsidRPr="005834C8">
        <w:rPr>
          <w:lang w:eastAsia="en-US"/>
        </w:rPr>
        <w:t>н(</w:t>
      </w:r>
      <w:proofErr w:type="gramEnd"/>
      <w:r w:rsidRPr="005834C8">
        <w:rPr>
          <w:lang w:eastAsia="en-US"/>
        </w:rPr>
        <w:t>кем,когда)_____________________________________________________________________________________________________</w:t>
      </w:r>
      <w:r>
        <w:rPr>
          <w:lang w:eastAsia="en-US"/>
        </w:rPr>
        <w:t>______________________</w:t>
      </w:r>
      <w:r w:rsidRPr="005834C8">
        <w:rPr>
          <w:lang w:eastAsia="en-US"/>
        </w:rPr>
        <w:t>__________</w:t>
      </w:r>
    </w:p>
    <w:p w:rsidR="005834C8" w:rsidRPr="005834C8" w:rsidRDefault="005834C8" w:rsidP="005834C8">
      <w:pPr>
        <w:spacing w:line="360" w:lineRule="auto"/>
        <w:jc w:val="both"/>
        <w:rPr>
          <w:lang w:eastAsia="en-US"/>
        </w:rPr>
      </w:pPr>
      <w:proofErr w:type="gramStart"/>
      <w:r w:rsidRPr="005834C8">
        <w:rPr>
          <w:lang w:eastAsia="en-US"/>
        </w:rPr>
        <w:t>Проживающий</w:t>
      </w:r>
      <w:proofErr w:type="gramEnd"/>
      <w:r w:rsidRPr="005834C8">
        <w:rPr>
          <w:lang w:eastAsia="en-US"/>
        </w:rPr>
        <w:t xml:space="preserve"> (</w:t>
      </w:r>
      <w:proofErr w:type="spellStart"/>
      <w:r w:rsidRPr="005834C8">
        <w:rPr>
          <w:lang w:eastAsia="en-US"/>
        </w:rPr>
        <w:t>ая</w:t>
      </w:r>
      <w:proofErr w:type="spellEnd"/>
      <w:r w:rsidRPr="005834C8">
        <w:rPr>
          <w:lang w:eastAsia="en-US"/>
        </w:rPr>
        <w:t>) по адресу:_________________</w:t>
      </w:r>
      <w:r>
        <w:rPr>
          <w:lang w:eastAsia="en-US"/>
        </w:rPr>
        <w:t>_________</w:t>
      </w:r>
      <w:r w:rsidRPr="005834C8">
        <w:rPr>
          <w:lang w:eastAsia="en-US"/>
        </w:rPr>
        <w:t>____________________________________</w:t>
      </w:r>
    </w:p>
    <w:p w:rsidR="005834C8" w:rsidRPr="005834C8" w:rsidRDefault="005834C8" w:rsidP="005834C8">
      <w:pPr>
        <w:spacing w:line="360" w:lineRule="auto"/>
        <w:jc w:val="both"/>
        <w:rPr>
          <w:lang w:eastAsia="en-US"/>
        </w:rPr>
      </w:pPr>
      <w:r w:rsidRPr="005834C8">
        <w:rPr>
          <w:lang w:eastAsia="en-US"/>
        </w:rPr>
        <w:t>__________________________________________</w:t>
      </w:r>
      <w:r>
        <w:rPr>
          <w:lang w:eastAsia="en-US"/>
        </w:rPr>
        <w:t>_____________</w:t>
      </w:r>
      <w:r w:rsidRPr="005834C8">
        <w:rPr>
          <w:lang w:eastAsia="en-US"/>
        </w:rPr>
        <w:t>_________________________________</w:t>
      </w:r>
    </w:p>
    <w:p w:rsidR="005834C8" w:rsidRPr="005834C8" w:rsidRDefault="005834C8" w:rsidP="005834C8">
      <w:pPr>
        <w:jc w:val="both"/>
        <w:rPr>
          <w:lang w:eastAsia="en-US"/>
        </w:rPr>
      </w:pPr>
      <w:r w:rsidRPr="005834C8">
        <w:rPr>
          <w:lang w:eastAsia="en-US"/>
        </w:rPr>
        <w:t xml:space="preserve">даю согласие организаторам соревнований, АУ </w:t>
      </w:r>
      <w:proofErr w:type="spellStart"/>
      <w:r w:rsidRPr="005834C8">
        <w:rPr>
          <w:lang w:eastAsia="en-US"/>
        </w:rPr>
        <w:t>ХМАО-Югры</w:t>
      </w:r>
      <w:proofErr w:type="spellEnd"/>
      <w:r w:rsidRPr="005834C8">
        <w:rPr>
          <w:lang w:eastAsia="en-US"/>
        </w:rPr>
        <w:t xml:space="preserve"> «</w:t>
      </w:r>
      <w:proofErr w:type="spellStart"/>
      <w:r w:rsidRPr="005834C8">
        <w:rPr>
          <w:lang w:eastAsia="en-US"/>
        </w:rPr>
        <w:t>ЮграМегаСпорт</w:t>
      </w:r>
      <w:proofErr w:type="spellEnd"/>
      <w:r w:rsidRPr="005834C8">
        <w:rPr>
          <w:lang w:eastAsia="en-US"/>
        </w:rPr>
        <w:t>», комиссии по допуску участников соревнований (наименование соревнований) ___________________________________________________________________________ 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5834C8" w:rsidRPr="005834C8" w:rsidRDefault="005834C8" w:rsidP="005834C8">
      <w:pPr>
        <w:ind w:firstLine="708"/>
        <w:jc w:val="both"/>
        <w:rPr>
          <w:lang w:eastAsia="en-US"/>
        </w:rPr>
      </w:pPr>
      <w:proofErr w:type="gramStart"/>
      <w:r w:rsidRPr="005834C8">
        <w:rPr>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5834C8">
        <w:rPr>
          <w:lang w:eastAsia="en-US"/>
        </w:rPr>
        <w:t xml:space="preserve"> 27.07.2006 г. № 152-ФЗ «О персональных данных».</w:t>
      </w:r>
    </w:p>
    <w:p w:rsidR="005834C8" w:rsidRPr="005834C8" w:rsidRDefault="005834C8" w:rsidP="005834C8">
      <w:pPr>
        <w:ind w:firstLine="708"/>
        <w:jc w:val="both"/>
        <w:rPr>
          <w:lang w:eastAsia="en-US"/>
        </w:rPr>
      </w:pPr>
      <w:r w:rsidRPr="005834C8">
        <w:rPr>
          <w:lang w:eastAsia="en-US"/>
        </w:rPr>
        <w:t xml:space="preserve">Организаторы соревнований АУ </w:t>
      </w:r>
      <w:proofErr w:type="spellStart"/>
      <w:r w:rsidRPr="005834C8">
        <w:rPr>
          <w:lang w:eastAsia="en-US"/>
        </w:rPr>
        <w:t>ХМАО-Югры</w:t>
      </w:r>
      <w:proofErr w:type="spellEnd"/>
      <w:r w:rsidRPr="005834C8">
        <w:rPr>
          <w:lang w:eastAsia="en-US"/>
        </w:rPr>
        <w:t xml:space="preserve"> «</w:t>
      </w:r>
      <w:proofErr w:type="spellStart"/>
      <w:r w:rsidRPr="005834C8">
        <w:rPr>
          <w:lang w:eastAsia="en-US"/>
        </w:rPr>
        <w:t>ЮграМегаСпорт</w:t>
      </w:r>
      <w:proofErr w:type="spellEnd"/>
      <w:r w:rsidRPr="005834C8">
        <w:rPr>
          <w:lang w:eastAsia="en-US"/>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5834C8" w:rsidRPr="005834C8" w:rsidRDefault="005834C8" w:rsidP="005834C8">
      <w:pPr>
        <w:ind w:firstLine="708"/>
        <w:jc w:val="both"/>
        <w:rPr>
          <w:lang w:eastAsia="en-US"/>
        </w:rPr>
      </w:pPr>
      <w:r w:rsidRPr="005834C8">
        <w:rPr>
          <w:lang w:eastAsia="en-US"/>
        </w:rPr>
        <w:t>Я проинформирова</w:t>
      </w:r>
      <w:proofErr w:type="gramStart"/>
      <w:r w:rsidRPr="005834C8">
        <w:rPr>
          <w:lang w:eastAsia="en-US"/>
        </w:rPr>
        <w:t>н(</w:t>
      </w:r>
      <w:proofErr w:type="gramEnd"/>
      <w:r w:rsidRPr="005834C8">
        <w:rPr>
          <w:lang w:eastAsia="en-US"/>
        </w:rPr>
        <w:t>а), что персональные данные обрабатываются неавтоматизированным и автоматизированным способами обработки.</w:t>
      </w:r>
    </w:p>
    <w:p w:rsidR="005834C8" w:rsidRPr="005834C8" w:rsidRDefault="005834C8" w:rsidP="005834C8">
      <w:pPr>
        <w:ind w:firstLine="708"/>
        <w:jc w:val="both"/>
        <w:rPr>
          <w:lang w:eastAsia="en-US"/>
        </w:rPr>
      </w:pPr>
      <w:proofErr w:type="gramStart"/>
      <w:r w:rsidRPr="005834C8">
        <w:rPr>
          <w:lang w:eastAsia="en-US"/>
        </w:rPr>
        <w:t>Я подтверждаю, что, давая согласие на обработку персональных данных, я действую по своей воли и в своих интересах.</w:t>
      </w:r>
      <w:proofErr w:type="gramEnd"/>
    </w:p>
    <w:p w:rsidR="005834C8" w:rsidRPr="005834C8" w:rsidRDefault="005834C8" w:rsidP="005834C8">
      <w:pPr>
        <w:jc w:val="both"/>
        <w:rPr>
          <w:lang w:eastAsia="en-US"/>
        </w:rPr>
      </w:pPr>
    </w:p>
    <w:p w:rsidR="005834C8" w:rsidRPr="005834C8" w:rsidRDefault="005834C8" w:rsidP="005834C8">
      <w:pPr>
        <w:jc w:val="both"/>
        <w:rPr>
          <w:lang w:eastAsia="en-US"/>
        </w:rPr>
      </w:pPr>
    </w:p>
    <w:p w:rsidR="005834C8" w:rsidRPr="005834C8" w:rsidRDefault="005834C8" w:rsidP="005834C8">
      <w:pPr>
        <w:spacing w:after="200" w:line="276" w:lineRule="auto"/>
        <w:rPr>
          <w:lang w:eastAsia="en-US"/>
        </w:rPr>
      </w:pPr>
      <w:r w:rsidRPr="005834C8">
        <w:rPr>
          <w:lang w:eastAsia="en-US"/>
        </w:rPr>
        <w:t xml:space="preserve">Дата ________________                                                   </w:t>
      </w:r>
      <w:r>
        <w:rPr>
          <w:lang w:eastAsia="en-US"/>
        </w:rPr>
        <w:t xml:space="preserve">             </w:t>
      </w:r>
      <w:r w:rsidRPr="005834C8">
        <w:rPr>
          <w:lang w:eastAsia="en-US"/>
        </w:rPr>
        <w:t>Подпись ___________________________</w:t>
      </w:r>
    </w:p>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w:t>
      </w:r>
      <w:proofErr w:type="gramStart"/>
      <w:r w:rsidRPr="00E34C81">
        <w:t>нужное</w:t>
      </w:r>
      <w:proofErr w:type="gramEnd"/>
      <w:r w:rsidRPr="00E34C81">
        <w:t xml:space="preserve">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w:t>
      </w:r>
      <w:r w:rsidR="00476DF3">
        <w:t>_______</w:t>
      </w:r>
      <w:r w:rsidRPr="00E34C81">
        <w:t>______________________________,</w:t>
      </w:r>
    </w:p>
    <w:p w:rsidR="00476DF3" w:rsidRPr="00476DF3" w:rsidRDefault="00E40140" w:rsidP="00476DF3">
      <w:pPr>
        <w:jc w:val="both"/>
      </w:pPr>
      <w:r w:rsidRPr="00476DF3">
        <w:t>добровольно соглашаюсь на участие моего ребенка (опе</w:t>
      </w:r>
      <w:r w:rsidR="00476DF3" w:rsidRPr="00476DF3">
        <w:t xml:space="preserve">каемого) в возрасте до 18 лет </w:t>
      </w:r>
      <w:proofErr w:type="gramStart"/>
      <w:r w:rsidR="00476DF3" w:rsidRPr="00476DF3">
        <w:t>в</w:t>
      </w:r>
      <w:proofErr w:type="gramEnd"/>
      <w:r w:rsidR="00476DF3" w:rsidRPr="00476DF3">
        <w:t xml:space="preserve"> открытом</w:t>
      </w:r>
    </w:p>
    <w:p w:rsidR="00E40140" w:rsidRPr="00476DF3" w:rsidRDefault="00476DF3" w:rsidP="00476DF3">
      <w:pPr>
        <w:jc w:val="both"/>
      </w:pPr>
      <w:r w:rsidRPr="00476DF3">
        <w:t xml:space="preserve">всероссийском </w:t>
      </w:r>
      <w:proofErr w:type="gramStart"/>
      <w:r w:rsidRPr="00476DF3">
        <w:t>турнире</w:t>
      </w:r>
      <w:proofErr w:type="gramEnd"/>
      <w:r w:rsidRPr="00476DF3">
        <w:t xml:space="preserve"> по теннису «Кубок Урала и Сибири»</w:t>
      </w:r>
      <w:r>
        <w:t xml:space="preserve"> (далее – соревнование</w:t>
      </w:r>
      <w:r w:rsidR="00E40140" w:rsidRPr="00476DF3">
        <w:t>) и при этом четко отдаю себе отчет в следующем:</w:t>
      </w:r>
    </w:p>
    <w:p w:rsidR="00E40140" w:rsidRPr="00E34C81" w:rsidRDefault="00E40140" w:rsidP="008C5A15">
      <w:pPr>
        <w:jc w:val="both"/>
      </w:pPr>
      <w:r w:rsidRPr="00E34C81">
        <w:t xml:space="preserve">1. Я принимаю всю ответственность за любую травму, полученную моим ребенком (опекаемым) по ходу </w:t>
      </w:r>
      <w:r w:rsidR="00476DF3">
        <w:t>соревнования</w:t>
      </w:r>
      <w:r w:rsidRPr="00E34C81">
        <w:t>, и не имею права требовать какой-либо компенсации за нанесени</w:t>
      </w:r>
      <w:r w:rsidR="00476DF3">
        <w:t>е ущерба с организаторов соревнования</w:t>
      </w:r>
      <w:r w:rsidRPr="00E34C81">
        <w:t>.</w:t>
      </w:r>
    </w:p>
    <w:p w:rsidR="00E40140" w:rsidRPr="00E34C81" w:rsidRDefault="00E40140" w:rsidP="008C5A15">
      <w:pPr>
        <w:jc w:val="both"/>
      </w:pPr>
      <w:r w:rsidRPr="00E34C81">
        <w:t xml:space="preserve">2. В случае если во время </w:t>
      </w:r>
      <w:r w:rsidR="00476DF3">
        <w:t>соревнования</w:t>
      </w:r>
      <w:r w:rsidRPr="00E34C81">
        <w:t xml:space="preserve">  с моим ребенком произойдет несчастный случай, прошу сообщить об этом _______________________________________</w:t>
      </w:r>
      <w:r w:rsidR="00476DF3">
        <w:t>______</w:t>
      </w:r>
      <w:r w:rsidRPr="00E34C81">
        <w:t>___________________________</w:t>
      </w:r>
      <w:r w:rsidRPr="00E34C81">
        <w:br/>
        <w:t xml:space="preserve">                                                           (указывается кому (ФИО) и номер телефона)</w:t>
      </w:r>
    </w:p>
    <w:p w:rsidR="00E40140" w:rsidRPr="00E34C81" w:rsidRDefault="00E40140" w:rsidP="008C5A15">
      <w:pPr>
        <w:jc w:val="both"/>
      </w:pPr>
      <w:r w:rsidRPr="00E34C81">
        <w:t xml:space="preserve">3. Я обязуюсь, что мой ребенок будет следовать всем требованиям организаторов </w:t>
      </w:r>
      <w:r w:rsidR="00476DF3">
        <w:t>соревнования</w:t>
      </w:r>
      <w:r w:rsidRPr="00E34C81">
        <w:t>, связанным с вопросами безопасности.</w:t>
      </w:r>
    </w:p>
    <w:p w:rsidR="00E40140" w:rsidRPr="00E34C81" w:rsidRDefault="00E40140" w:rsidP="008C5A15">
      <w:pPr>
        <w:jc w:val="both"/>
      </w:pPr>
      <w:r w:rsidRPr="00E34C81">
        <w:t xml:space="preserve">4. Я самостоятельно несу ответственность за личное имущество, оставленное на месте проведения </w:t>
      </w:r>
      <w:r w:rsidR="00476DF3">
        <w:t>соревнования</w:t>
      </w:r>
      <w:r w:rsidRPr="00E34C81">
        <w:t>, и в случае его утери не имею право требовать компенсации.</w:t>
      </w:r>
    </w:p>
    <w:p w:rsidR="00E40140" w:rsidRPr="00E34C81" w:rsidRDefault="00E40140" w:rsidP="008C5A15">
      <w:pPr>
        <w:jc w:val="both"/>
      </w:pPr>
      <w:r w:rsidRPr="00E34C81">
        <w:t xml:space="preserve">5. В случае необходимости я готов воспользоваться медицинской помощью, предоставленной моему ребенку (опекаемому) организаторами </w:t>
      </w:r>
      <w:r w:rsidR="00476DF3">
        <w:t>соревнования</w:t>
      </w:r>
      <w:r w:rsidRPr="00E34C81">
        <w:t>.</w:t>
      </w:r>
    </w:p>
    <w:p w:rsidR="00E40140" w:rsidRPr="00E34C81" w:rsidRDefault="00E40140" w:rsidP="008C5A15">
      <w:pPr>
        <w:jc w:val="both"/>
      </w:pPr>
      <w:r w:rsidRPr="00E34C81">
        <w:t xml:space="preserve">6. С Положением о проведении </w:t>
      </w:r>
      <w:r w:rsidR="00476DF3">
        <w:t>соревнования</w:t>
      </w:r>
      <w:r w:rsidRPr="00E34C81">
        <w:t xml:space="preserve"> </w:t>
      </w:r>
      <w:proofErr w:type="gramStart"/>
      <w:r w:rsidRPr="00E34C81">
        <w:t>ознакомлен</w:t>
      </w:r>
      <w:proofErr w:type="gramEnd"/>
      <w:r w:rsidRPr="00E34C81">
        <w:t>.</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E40140" w:rsidP="008C5A15">
      <w:pPr>
        <w:jc w:val="both"/>
      </w:pPr>
      <w:r w:rsidRPr="00E34C81">
        <w:t>«____ » _________________ 201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137646" w:rsidRPr="00E34C81" w:rsidRDefault="00137646" w:rsidP="008C5A15">
      <w:pPr>
        <w:shd w:val="clear" w:color="auto" w:fill="FFFFFF"/>
        <w:spacing w:line="317" w:lineRule="exact"/>
        <w:ind w:right="5"/>
        <w:jc w:val="center"/>
        <w:rPr>
          <w:b/>
        </w:rPr>
      </w:pPr>
    </w:p>
    <w:p w:rsidR="00137646" w:rsidRPr="00E34C81" w:rsidRDefault="00137646" w:rsidP="008C5A15">
      <w:pPr>
        <w:shd w:val="clear" w:color="auto" w:fill="FFFFFF"/>
        <w:spacing w:line="317" w:lineRule="exact"/>
        <w:ind w:right="5"/>
        <w:jc w:val="center"/>
        <w:rPr>
          <w:b/>
        </w:rPr>
      </w:pPr>
      <w:r w:rsidRPr="00E34C81">
        <w:rPr>
          <w:b/>
        </w:rPr>
        <w:t>Нормативно правовые акты</w:t>
      </w:r>
    </w:p>
    <w:p w:rsidR="00137646" w:rsidRPr="00E34C81" w:rsidRDefault="00137646" w:rsidP="008C5A15">
      <w:pPr>
        <w:pStyle w:val="33"/>
        <w:spacing w:after="0"/>
        <w:jc w:val="center"/>
        <w:rPr>
          <w:b/>
          <w:sz w:val="24"/>
          <w:szCs w:val="24"/>
        </w:rPr>
      </w:pPr>
      <w:proofErr w:type="gramStart"/>
      <w:r w:rsidRPr="00E34C81">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roofErr w:type="gramEnd"/>
    </w:p>
    <w:p w:rsidR="00137646" w:rsidRPr="00E34C81" w:rsidRDefault="00137646" w:rsidP="008C5A15">
      <w:pPr>
        <w:pStyle w:val="33"/>
        <w:spacing w:after="0"/>
        <w:rPr>
          <w:sz w:val="24"/>
          <w:szCs w:val="24"/>
        </w:rPr>
      </w:pPr>
    </w:p>
    <w:p w:rsidR="00137646" w:rsidRPr="00E34C81" w:rsidRDefault="00137646" w:rsidP="008C5A15">
      <w:pPr>
        <w:pStyle w:val="33"/>
        <w:spacing w:after="0"/>
        <w:jc w:val="both"/>
        <w:rPr>
          <w:b/>
          <w:sz w:val="24"/>
          <w:szCs w:val="24"/>
        </w:rPr>
      </w:pPr>
      <w:r w:rsidRPr="00E34C81">
        <w:rPr>
          <w:b/>
          <w:sz w:val="24"/>
          <w:szCs w:val="24"/>
        </w:rPr>
        <w:t xml:space="preserve">Федеральные: </w:t>
      </w:r>
    </w:p>
    <w:p w:rsidR="00137646" w:rsidRPr="00E34C81" w:rsidRDefault="00137646" w:rsidP="008C5A15">
      <w:pPr>
        <w:pStyle w:val="33"/>
        <w:numPr>
          <w:ilvl w:val="0"/>
          <w:numId w:val="9"/>
        </w:numPr>
        <w:spacing w:after="0"/>
        <w:ind w:left="0" w:firstLine="567"/>
        <w:jc w:val="both"/>
        <w:rPr>
          <w:sz w:val="24"/>
          <w:szCs w:val="24"/>
        </w:rPr>
      </w:pPr>
      <w:r w:rsidRPr="00E34C81">
        <w:rPr>
          <w:sz w:val="24"/>
          <w:szCs w:val="24"/>
        </w:rPr>
        <w:t>Федеральный закон от 4 декабря 2007 года №329-ФЗ «О физической культуре и спорте в Российской Федерации».</w:t>
      </w:r>
    </w:p>
    <w:p w:rsidR="00137646" w:rsidRPr="00E34C81" w:rsidRDefault="00137646" w:rsidP="008C5A15">
      <w:pPr>
        <w:pStyle w:val="33"/>
        <w:spacing w:after="0"/>
        <w:ind w:firstLine="567"/>
        <w:jc w:val="both"/>
        <w:rPr>
          <w:sz w:val="24"/>
          <w:szCs w:val="24"/>
        </w:rPr>
      </w:pPr>
      <w:r w:rsidRPr="00E34C81">
        <w:rPr>
          <w:sz w:val="24"/>
          <w:szCs w:val="24"/>
        </w:rPr>
        <w:t xml:space="preserve">2. </w:t>
      </w:r>
      <w:hyperlink r:id="rId10" w:history="1">
        <w:r w:rsidRPr="00E34C81">
          <w:rPr>
            <w:rStyle w:val="a7"/>
            <w:color w:val="auto"/>
            <w:sz w:val="24"/>
            <w:szCs w:val="24"/>
            <w:u w:val="none"/>
          </w:rPr>
          <w:t>Федеральный закон от 21 декабря 1994 года №69-ФЗ «О пожарной безопасности</w:t>
        </w:r>
      </w:hyperlink>
      <w:r w:rsidRPr="00E34C81">
        <w:rPr>
          <w:sz w:val="24"/>
          <w:szCs w:val="24"/>
        </w:rPr>
        <w:t>».</w:t>
      </w:r>
      <w:r w:rsidR="002B04C5" w:rsidRPr="00E34C81">
        <w:rPr>
          <w:sz w:val="24"/>
          <w:szCs w:val="24"/>
        </w:rPr>
        <w:t xml:space="preserve"> </w:t>
      </w:r>
    </w:p>
    <w:p w:rsidR="00137646" w:rsidRPr="00E34C81" w:rsidRDefault="00137646" w:rsidP="008C5A15">
      <w:pPr>
        <w:pStyle w:val="33"/>
        <w:spacing w:after="0"/>
        <w:ind w:firstLine="567"/>
        <w:jc w:val="both"/>
        <w:rPr>
          <w:sz w:val="24"/>
          <w:szCs w:val="24"/>
        </w:rPr>
      </w:pPr>
      <w:r w:rsidRPr="00E34C81">
        <w:rPr>
          <w:sz w:val="24"/>
          <w:szCs w:val="24"/>
        </w:rPr>
        <w:t xml:space="preserve">3. </w:t>
      </w:r>
      <w:hyperlink r:id="rId11" w:history="1">
        <w:r w:rsidRPr="00E34C81">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E34C81">
        <w:rPr>
          <w:sz w:val="24"/>
          <w:szCs w:val="24"/>
        </w:rPr>
        <w:t>».</w:t>
      </w:r>
    </w:p>
    <w:p w:rsidR="00137646" w:rsidRPr="00E34C81" w:rsidRDefault="00137646" w:rsidP="008C5A15">
      <w:pPr>
        <w:ind w:firstLine="567"/>
        <w:jc w:val="both"/>
      </w:pPr>
      <w:r w:rsidRPr="00E34C81">
        <w:t>4. Федеральный закон от 21. 11. 2011 г. №323-ФЗ «Об основах охраны здоровья граждан».</w:t>
      </w:r>
    </w:p>
    <w:p w:rsidR="00137646" w:rsidRPr="00E34C81" w:rsidRDefault="00137646" w:rsidP="008C5A15">
      <w:pPr>
        <w:ind w:firstLine="567"/>
        <w:jc w:val="both"/>
      </w:pPr>
      <w:r w:rsidRPr="00E34C81">
        <w:t>5. Федеральный закон от 30.03.99 г. №52-ФЗ «О санитарно-эпидемиологическом благополучии населения».</w:t>
      </w:r>
    </w:p>
    <w:p w:rsidR="00137646" w:rsidRPr="00E34C81" w:rsidRDefault="00137646" w:rsidP="008C5A15">
      <w:pPr>
        <w:ind w:firstLine="567"/>
        <w:jc w:val="both"/>
      </w:pPr>
      <w:r w:rsidRPr="00E34C81">
        <w:t>6. Федеральный закон от 04.05.2011 г. №99-ФЗ «О лицензировании отдельных видов деятельности».</w:t>
      </w:r>
    </w:p>
    <w:p w:rsidR="00137646" w:rsidRPr="00E34C81" w:rsidRDefault="00137646" w:rsidP="008C5A15">
      <w:pPr>
        <w:ind w:firstLine="567"/>
        <w:jc w:val="both"/>
      </w:pPr>
      <w:r w:rsidRPr="00E34C81">
        <w:t xml:space="preserve">7. </w:t>
      </w:r>
      <w:hyperlink r:id="rId12" w:history="1">
        <w:r w:rsidRPr="00E34C81">
          <w:rPr>
            <w:rStyle w:val="a7"/>
            <w:color w:val="auto"/>
            <w:u w:val="none"/>
          </w:rPr>
          <w:t>Федеральный закон от 30.12.2009 №384-ФЗ «Технический регламент о безопасности зданий и сооружений».</w:t>
        </w:r>
      </w:hyperlink>
    </w:p>
    <w:p w:rsidR="00137646" w:rsidRPr="00E34C81" w:rsidRDefault="00137646" w:rsidP="008C5A15">
      <w:pPr>
        <w:pStyle w:val="ad"/>
        <w:spacing w:before="0" w:beforeAutospacing="0" w:after="0" w:afterAutospacing="0"/>
        <w:ind w:firstLine="567"/>
        <w:jc w:val="both"/>
      </w:pPr>
      <w:r w:rsidRPr="00E34C81">
        <w:t xml:space="preserve">8.  </w:t>
      </w:r>
      <w:r w:rsidRPr="00E34C81">
        <w:rPr>
          <w:rStyle w:val="ac"/>
          <w:b w:val="0"/>
        </w:rPr>
        <w:t>Федеральный закон от 6 марта 2006 г. № 35-ФЗ</w:t>
      </w:r>
      <w:proofErr w:type="gramStart"/>
      <w:r w:rsidRPr="00E34C81">
        <w:t>«О</w:t>
      </w:r>
      <w:proofErr w:type="gramEnd"/>
      <w:r w:rsidRPr="00E34C81">
        <w:t xml:space="preserve"> противодействии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9.Указ Президента Российской Федерации от 15 февраля 2006 года №116</w:t>
      </w:r>
      <w:r w:rsidRPr="00E34C81">
        <w:t>«О мерах по противодействию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10.</w:t>
      </w:r>
      <w:hyperlink r:id="rId13" w:history="1">
        <w:r w:rsidRPr="00E34C81">
          <w:rPr>
            <w:rStyle w:val="a7"/>
            <w:color w:val="auto"/>
            <w:u w:val="none"/>
          </w:rPr>
          <w:t>Постановление Правительства Российской Федерации от 25 апреля 2012 г. №390 «О противопожарном режиме».</w:t>
        </w:r>
      </w:hyperlink>
    </w:p>
    <w:p w:rsidR="00137646" w:rsidRPr="00E34C81" w:rsidRDefault="00137646" w:rsidP="008C5A15">
      <w:pPr>
        <w:pStyle w:val="33"/>
        <w:spacing w:after="0"/>
        <w:ind w:firstLine="567"/>
        <w:jc w:val="both"/>
        <w:rPr>
          <w:sz w:val="24"/>
          <w:szCs w:val="24"/>
        </w:rPr>
      </w:pPr>
      <w:r w:rsidRPr="00E34C81">
        <w:rPr>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37646" w:rsidRPr="00E34C81" w:rsidRDefault="00137646" w:rsidP="008C5A15">
      <w:pPr>
        <w:pStyle w:val="33"/>
        <w:spacing w:after="0"/>
        <w:ind w:firstLine="567"/>
        <w:jc w:val="both"/>
        <w:rPr>
          <w:sz w:val="24"/>
          <w:szCs w:val="24"/>
        </w:rPr>
      </w:pPr>
      <w:r w:rsidRPr="00E34C81">
        <w:rPr>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37646" w:rsidRPr="00E34C81" w:rsidRDefault="00137646" w:rsidP="008C5A15">
      <w:pPr>
        <w:pStyle w:val="33"/>
        <w:spacing w:after="0"/>
        <w:ind w:firstLine="567"/>
        <w:jc w:val="both"/>
        <w:rPr>
          <w:bCs/>
          <w:sz w:val="24"/>
          <w:szCs w:val="24"/>
        </w:rPr>
      </w:pPr>
      <w:r w:rsidRPr="00E34C81">
        <w:rPr>
          <w:bCs/>
          <w:sz w:val="24"/>
          <w:szCs w:val="24"/>
        </w:rPr>
        <w:t>15.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37646" w:rsidRPr="00E34C81" w:rsidRDefault="00137646" w:rsidP="008C5A15">
      <w:pPr>
        <w:pStyle w:val="33"/>
        <w:spacing w:after="0"/>
        <w:ind w:firstLine="567"/>
        <w:jc w:val="both"/>
        <w:rPr>
          <w:sz w:val="24"/>
          <w:szCs w:val="24"/>
        </w:rPr>
      </w:pPr>
      <w:r w:rsidRPr="00E34C81">
        <w:rPr>
          <w:sz w:val="24"/>
          <w:szCs w:val="24"/>
        </w:rPr>
        <w:t>16. Постановление Правительства Российской Федерации от 16 апреля 2012 г. №291 «О лицензировании медицинской деятельности (за</w:t>
      </w:r>
      <w:r w:rsidR="00D00207" w:rsidRPr="00E34C81">
        <w:rPr>
          <w:sz w:val="24"/>
          <w:szCs w:val="24"/>
        </w:rPr>
        <w:t xml:space="preserve"> </w:t>
      </w:r>
      <w:r w:rsidRPr="00E34C81">
        <w:rPr>
          <w:sz w:val="24"/>
          <w:szCs w:val="24"/>
        </w:rPr>
        <w:t>исключением указанной деятельности, осуществляемой медицинскими организациями и</w:t>
      </w:r>
      <w:r w:rsidR="00D00207" w:rsidRPr="00E34C81">
        <w:rPr>
          <w:sz w:val="24"/>
          <w:szCs w:val="24"/>
        </w:rPr>
        <w:t xml:space="preserve"> </w:t>
      </w:r>
      <w:r w:rsidRPr="00E34C81">
        <w:rPr>
          <w:sz w:val="24"/>
          <w:szCs w:val="24"/>
        </w:rPr>
        <w:t xml:space="preserve">другими организациями, входящими в частную систему здравоохранения, на территории </w:t>
      </w:r>
      <w:r w:rsidR="00BF1832">
        <w:rPr>
          <w:sz w:val="24"/>
          <w:szCs w:val="24"/>
        </w:rPr>
        <w:t>и</w:t>
      </w:r>
      <w:r w:rsidRPr="00E34C81">
        <w:rPr>
          <w:sz w:val="24"/>
          <w:szCs w:val="24"/>
        </w:rPr>
        <w:t>нновационного центра «</w:t>
      </w:r>
      <w:proofErr w:type="spellStart"/>
      <w:r w:rsidRPr="00E34C81">
        <w:rPr>
          <w:sz w:val="24"/>
          <w:szCs w:val="24"/>
        </w:rPr>
        <w:t>Сколково</w:t>
      </w:r>
      <w:proofErr w:type="spellEnd"/>
      <w:r w:rsidRPr="00E34C81">
        <w:rPr>
          <w:sz w:val="24"/>
          <w:szCs w:val="24"/>
        </w:rPr>
        <w:t>»)».</w:t>
      </w:r>
    </w:p>
    <w:p w:rsidR="00137646" w:rsidRPr="00E34C81" w:rsidRDefault="00137646" w:rsidP="008C5A15">
      <w:pPr>
        <w:pStyle w:val="33"/>
        <w:spacing w:after="0"/>
        <w:ind w:firstLine="567"/>
        <w:jc w:val="both"/>
        <w:rPr>
          <w:sz w:val="24"/>
          <w:szCs w:val="24"/>
        </w:rPr>
      </w:pPr>
      <w:r w:rsidRPr="00E34C81">
        <w:rPr>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37646" w:rsidRPr="00E34C81" w:rsidRDefault="00137646" w:rsidP="008C5A15">
      <w:pPr>
        <w:pStyle w:val="33"/>
        <w:spacing w:after="0"/>
        <w:ind w:firstLine="567"/>
        <w:jc w:val="both"/>
        <w:rPr>
          <w:sz w:val="24"/>
          <w:szCs w:val="24"/>
        </w:rPr>
      </w:pPr>
      <w:r w:rsidRPr="00E34C81">
        <w:rPr>
          <w:sz w:val="24"/>
          <w:szCs w:val="24"/>
        </w:rPr>
        <w:t xml:space="preserve">18. </w:t>
      </w:r>
      <w:proofErr w:type="gramStart"/>
      <w:r w:rsidRPr="00E34C81">
        <w:rPr>
          <w:sz w:val="24"/>
          <w:szCs w:val="24"/>
        </w:rPr>
        <w:t xml:space="preserve">Приказ Министерства здравоохранения Российской Федерации от 1 марта.2016 года №134н </w:t>
      </w:r>
      <w:r w:rsidRPr="00E34C81">
        <w:rPr>
          <w:sz w:val="24"/>
          <w:szCs w:val="24"/>
        </w:rPr>
        <w:lastRenderedPageBreak/>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E34C81">
        <w:rPr>
          <w:sz w:val="24"/>
          <w:szCs w:val="24"/>
        </w:rPr>
        <w:t xml:space="preserve"> «Готов к труду и обороне»;</w:t>
      </w:r>
    </w:p>
    <w:p w:rsidR="00137646" w:rsidRPr="00E34C81" w:rsidRDefault="00137646" w:rsidP="008C5A15">
      <w:pPr>
        <w:pStyle w:val="33"/>
        <w:spacing w:after="0"/>
        <w:ind w:firstLine="567"/>
        <w:jc w:val="both"/>
        <w:rPr>
          <w:sz w:val="24"/>
          <w:szCs w:val="24"/>
        </w:rPr>
      </w:pPr>
      <w:r w:rsidRPr="00E34C81">
        <w:rPr>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37646" w:rsidRPr="00E34C81" w:rsidRDefault="00137646" w:rsidP="008C5A15">
      <w:pPr>
        <w:pStyle w:val="33"/>
        <w:spacing w:after="0"/>
        <w:ind w:firstLine="567"/>
        <w:jc w:val="both"/>
        <w:rPr>
          <w:sz w:val="24"/>
          <w:szCs w:val="24"/>
        </w:rPr>
      </w:pPr>
      <w:r w:rsidRPr="00E34C81">
        <w:rPr>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37646" w:rsidRPr="00E34C81" w:rsidRDefault="00137646" w:rsidP="008C5A15">
      <w:pPr>
        <w:pStyle w:val="33"/>
        <w:spacing w:after="0"/>
        <w:ind w:firstLine="567"/>
        <w:jc w:val="both"/>
        <w:rPr>
          <w:sz w:val="24"/>
          <w:szCs w:val="24"/>
        </w:rPr>
      </w:pPr>
      <w:r w:rsidRPr="00E34C81">
        <w:rPr>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37646" w:rsidRPr="00E34C81" w:rsidRDefault="00137646" w:rsidP="008C5A15">
      <w:pPr>
        <w:pStyle w:val="33"/>
        <w:spacing w:after="0"/>
        <w:ind w:firstLine="567"/>
        <w:jc w:val="both"/>
        <w:rPr>
          <w:sz w:val="24"/>
          <w:szCs w:val="24"/>
        </w:rPr>
      </w:pPr>
      <w:r w:rsidRPr="00E34C81">
        <w:rPr>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37646" w:rsidRPr="00E34C81" w:rsidRDefault="00137646" w:rsidP="008C5A15">
      <w:pPr>
        <w:pStyle w:val="33"/>
        <w:spacing w:after="0"/>
        <w:ind w:firstLine="567"/>
        <w:jc w:val="both"/>
        <w:rPr>
          <w:sz w:val="24"/>
          <w:szCs w:val="24"/>
        </w:rPr>
      </w:pPr>
      <w:r w:rsidRPr="00E34C81">
        <w:rPr>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37646" w:rsidRPr="00E34C81" w:rsidRDefault="00137646" w:rsidP="008C5A15">
      <w:pPr>
        <w:pStyle w:val="33"/>
        <w:spacing w:after="0"/>
        <w:ind w:firstLine="567"/>
        <w:jc w:val="both"/>
        <w:rPr>
          <w:sz w:val="24"/>
          <w:szCs w:val="24"/>
        </w:rPr>
      </w:pPr>
      <w:r w:rsidRPr="00E34C81">
        <w:rPr>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37646" w:rsidRPr="00E34C81" w:rsidRDefault="00137646" w:rsidP="008C5A15">
      <w:pPr>
        <w:pStyle w:val="33"/>
        <w:spacing w:after="0"/>
        <w:ind w:firstLine="567"/>
        <w:jc w:val="both"/>
        <w:rPr>
          <w:sz w:val="24"/>
          <w:szCs w:val="24"/>
        </w:rPr>
      </w:pPr>
      <w:r w:rsidRPr="00E34C81">
        <w:rPr>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 xml:space="preserve">27. </w:t>
      </w:r>
      <w:hyperlink r:id="rId14" w:history="1">
        <w:r w:rsidRPr="00E34C81">
          <w:rPr>
            <w:rStyle w:val="a7"/>
            <w:color w:val="auto"/>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E34C81">
        <w:rPr>
          <w:sz w:val="24"/>
          <w:szCs w:val="24"/>
        </w:rPr>
        <w:t>».</w:t>
      </w:r>
    </w:p>
    <w:p w:rsidR="00137646" w:rsidRPr="00E34C81" w:rsidRDefault="00137646" w:rsidP="008C5A15">
      <w:pPr>
        <w:ind w:firstLine="567"/>
        <w:jc w:val="both"/>
      </w:pPr>
      <w:r w:rsidRPr="00E34C81">
        <w:t xml:space="preserve">28. СП 1.1.1058-01 «Организация и проведение производственного контроля </w:t>
      </w:r>
      <w:proofErr w:type="gramStart"/>
      <w:r w:rsidRPr="00E34C81">
        <w:t>за</w:t>
      </w:r>
      <w:proofErr w:type="gramEnd"/>
    </w:p>
    <w:p w:rsidR="00137646" w:rsidRPr="00E34C81" w:rsidRDefault="00137646" w:rsidP="008C5A15">
      <w:r w:rsidRPr="00E34C81">
        <w:t>соблюдением санитарных правил и выполнением санитарно-эпидемиологически</w:t>
      </w:r>
      <w:proofErr w:type="gramStart"/>
      <w:r w:rsidRPr="00E34C81">
        <w:t>х(</w:t>
      </w:r>
      <w:proofErr w:type="gramEnd"/>
      <w:r w:rsidRPr="00E34C81">
        <w:t>профилактических) мероприятий».</w:t>
      </w:r>
    </w:p>
    <w:p w:rsidR="00137646" w:rsidRPr="00E34C81" w:rsidRDefault="00137646" w:rsidP="008C5A15">
      <w:pPr>
        <w:ind w:firstLine="567"/>
        <w:jc w:val="both"/>
      </w:pPr>
      <w:r w:rsidRPr="00E34C81">
        <w:t>29. СП 3.5.3.1129-02 «Санитарно-эпидемиологические требования к проведению</w:t>
      </w:r>
    </w:p>
    <w:p w:rsidR="00137646" w:rsidRPr="00E34C81" w:rsidRDefault="00137646" w:rsidP="008C5A15">
      <w:pPr>
        <w:pStyle w:val="33"/>
        <w:spacing w:after="0"/>
        <w:jc w:val="both"/>
        <w:rPr>
          <w:sz w:val="24"/>
          <w:szCs w:val="24"/>
        </w:rPr>
      </w:pPr>
      <w:r w:rsidRPr="00E34C81">
        <w:rPr>
          <w:sz w:val="24"/>
          <w:szCs w:val="24"/>
        </w:rPr>
        <w:t>дератизации».</w:t>
      </w:r>
    </w:p>
    <w:p w:rsidR="00137646" w:rsidRPr="00E34C81" w:rsidRDefault="00137646" w:rsidP="008C5A15">
      <w:pPr>
        <w:ind w:firstLine="567"/>
        <w:jc w:val="both"/>
      </w:pPr>
      <w:r w:rsidRPr="00E34C81">
        <w:t>30. СП 3.5.1378-03 «Санитарно-эпидемиологические требования к организации и</w:t>
      </w:r>
    </w:p>
    <w:p w:rsidR="00137646" w:rsidRPr="00E34C81" w:rsidRDefault="00137646" w:rsidP="008C5A15">
      <w:pPr>
        <w:pStyle w:val="33"/>
        <w:spacing w:after="0"/>
        <w:jc w:val="both"/>
        <w:rPr>
          <w:sz w:val="24"/>
          <w:szCs w:val="24"/>
        </w:rPr>
      </w:pPr>
      <w:r w:rsidRPr="00E34C81">
        <w:rPr>
          <w:sz w:val="24"/>
          <w:szCs w:val="24"/>
        </w:rPr>
        <w:t>осуществлению дезинфекционной деятельности».</w:t>
      </w:r>
    </w:p>
    <w:p w:rsidR="00137646" w:rsidRPr="00E34C81" w:rsidRDefault="00137646" w:rsidP="008C5A15">
      <w:pPr>
        <w:pStyle w:val="33"/>
        <w:spacing w:after="0"/>
        <w:ind w:firstLine="567"/>
        <w:rPr>
          <w:bCs/>
          <w:sz w:val="24"/>
          <w:szCs w:val="24"/>
        </w:rPr>
      </w:pPr>
      <w:r w:rsidRPr="00E34C81">
        <w:rPr>
          <w:bCs/>
          <w:sz w:val="24"/>
          <w:szCs w:val="24"/>
        </w:rPr>
        <w:t>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w:t>
      </w:r>
      <w:r w:rsidR="00CE6238" w:rsidRPr="00E34C81">
        <w:rPr>
          <w:bCs/>
          <w:sz w:val="24"/>
          <w:szCs w:val="24"/>
        </w:rPr>
        <w:t xml:space="preserve"> </w:t>
      </w:r>
      <w:r w:rsidRPr="00E34C81">
        <w:rPr>
          <w:bCs/>
          <w:sz w:val="24"/>
          <w:szCs w:val="24"/>
        </w:rPr>
        <w:t>и общественной безопасности».</w:t>
      </w:r>
    </w:p>
    <w:p w:rsidR="00137646" w:rsidRPr="00E34C81" w:rsidRDefault="00137646" w:rsidP="008C5A15">
      <w:pPr>
        <w:pStyle w:val="33"/>
        <w:spacing w:after="0"/>
        <w:ind w:firstLine="567"/>
        <w:rPr>
          <w:b/>
          <w:sz w:val="24"/>
          <w:szCs w:val="24"/>
        </w:rPr>
      </w:pPr>
      <w:r w:rsidRPr="00E34C81">
        <w:rPr>
          <w:b/>
          <w:sz w:val="24"/>
          <w:szCs w:val="24"/>
        </w:rPr>
        <w:t>Региональные:</w:t>
      </w:r>
    </w:p>
    <w:p w:rsidR="00137646" w:rsidRPr="00E34C81" w:rsidRDefault="00137646" w:rsidP="008C5A15">
      <w:pPr>
        <w:pStyle w:val="33"/>
        <w:spacing w:after="0"/>
        <w:ind w:firstLine="567"/>
        <w:jc w:val="both"/>
        <w:rPr>
          <w:sz w:val="24"/>
          <w:szCs w:val="24"/>
        </w:rPr>
      </w:pPr>
      <w:r w:rsidRPr="00E34C81">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476DF3" w:rsidRPr="00476DF3" w:rsidRDefault="00476DF3" w:rsidP="00476DF3">
      <w:pPr>
        <w:widowControl w:val="0"/>
        <w:autoSpaceDE w:val="0"/>
        <w:autoSpaceDN w:val="0"/>
        <w:adjustRightInd w:val="0"/>
        <w:ind w:firstLine="567"/>
        <w:jc w:val="both"/>
      </w:pPr>
      <w:r w:rsidRPr="00476DF3">
        <w:t xml:space="preserve">2. Приказ Департамента физической культуры и спорта Ханты-Мансийского автономного округа – Югры от 22 марта 2018 года №62 «Об организации перевозок автотранспортными средствами организованных групп детей к месту проведения спортивных, оздоровительных, культурно-массовых </w:t>
      </w:r>
      <w:r w:rsidRPr="00476DF3">
        <w:lastRenderedPageBreak/>
        <w:t xml:space="preserve">мероприятий на территории Ханты-Мансийского автономного округа – Югры и обратно»; </w:t>
      </w:r>
    </w:p>
    <w:p w:rsidR="00137646" w:rsidRPr="00E34C81" w:rsidRDefault="00137646" w:rsidP="008C5A15">
      <w:pPr>
        <w:pStyle w:val="33"/>
        <w:spacing w:after="0"/>
        <w:ind w:firstLine="567"/>
        <w:jc w:val="both"/>
        <w:rPr>
          <w:sz w:val="24"/>
          <w:szCs w:val="24"/>
        </w:rPr>
      </w:pPr>
      <w:r w:rsidRPr="00E34C81">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37646" w:rsidRPr="00E34C81" w:rsidRDefault="00137646" w:rsidP="008C5A15">
      <w:pPr>
        <w:pStyle w:val="33"/>
        <w:spacing w:after="0"/>
        <w:ind w:firstLine="567"/>
        <w:jc w:val="both"/>
        <w:rPr>
          <w:sz w:val="24"/>
          <w:szCs w:val="24"/>
        </w:rPr>
      </w:pPr>
      <w:r w:rsidRPr="00E34C81">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37646" w:rsidRPr="00E34C81" w:rsidRDefault="00137646" w:rsidP="008C5A15">
      <w:pPr>
        <w:ind w:firstLine="567"/>
        <w:jc w:val="both"/>
      </w:pPr>
      <w:r w:rsidRPr="00E34C81">
        <w:t xml:space="preserve">5. Приказ Департамента физической культуры и спорта Ханты-Мансийского автономного округа – Югры от 18 января 2017 года № 15 «Об обеспечении безопасности и усилении </w:t>
      </w:r>
      <w:proofErr w:type="gramStart"/>
      <w:r w:rsidRPr="00E34C81">
        <w:t>контроля за</w:t>
      </w:r>
      <w:proofErr w:type="gramEnd"/>
      <w:r w:rsidRPr="00E34C81">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37646" w:rsidRPr="00E34C81" w:rsidRDefault="00137646" w:rsidP="008C5A15">
      <w:pPr>
        <w:jc w:val="center"/>
      </w:pPr>
    </w:p>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B7" w:rsidRDefault="00C819B7" w:rsidP="00622AC1">
      <w:r>
        <w:separator/>
      </w:r>
    </w:p>
  </w:endnote>
  <w:endnote w:type="continuationSeparator" w:id="0">
    <w:p w:rsidR="00C819B7" w:rsidRDefault="00C819B7" w:rsidP="0062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B7" w:rsidRDefault="00C819B7" w:rsidP="00622AC1">
      <w:r>
        <w:separator/>
      </w:r>
    </w:p>
  </w:footnote>
  <w:footnote w:type="continuationSeparator" w:id="0">
    <w:p w:rsidR="00C819B7" w:rsidRDefault="00C819B7" w:rsidP="0062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29"/>
    <w:multiLevelType w:val="hybridMultilevel"/>
    <w:tmpl w:val="6170889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6">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3"/>
  </w:num>
  <w:num w:numId="7">
    <w:abstractNumId w:val="14"/>
  </w:num>
  <w:num w:numId="8">
    <w:abstractNumId w:val="17"/>
  </w:num>
  <w:num w:numId="9">
    <w:abstractNumId w:val="12"/>
  </w:num>
  <w:num w:numId="10">
    <w:abstractNumId w:val="5"/>
  </w:num>
  <w:num w:numId="11">
    <w:abstractNumId w:val="4"/>
  </w:num>
  <w:num w:numId="12">
    <w:abstractNumId w:val="8"/>
  </w:num>
  <w:num w:numId="13">
    <w:abstractNumId w:val="19"/>
  </w:num>
  <w:num w:numId="14">
    <w:abstractNumId w:val="15"/>
  </w:num>
  <w:num w:numId="15">
    <w:abstractNumId w:val="18"/>
  </w:num>
  <w:num w:numId="16">
    <w:abstractNumId w:val="10"/>
  </w:num>
  <w:num w:numId="17">
    <w:abstractNumId w:val="11"/>
  </w:num>
  <w:num w:numId="18">
    <w:abstractNumId w:val="16"/>
  </w:num>
  <w:num w:numId="19">
    <w:abstractNumId w:val="4"/>
  </w:num>
  <w:num w:numId="20">
    <w:abstractNumId w:val="13"/>
  </w:num>
  <w:num w:numId="21">
    <w:abstractNumId w:val="14"/>
  </w:num>
  <w:num w:numId="22">
    <w:abstractNumId w:val="3"/>
  </w:num>
  <w:num w:numId="23">
    <w:abstractNumId w:val="1"/>
  </w:num>
  <w:num w:numId="24">
    <w:abstractNumId w:val="15"/>
  </w:num>
  <w:num w:numId="25">
    <w:abstractNumId w:val="11"/>
  </w:num>
  <w:num w:numId="26">
    <w:abstractNumId w:val="18"/>
  </w:num>
  <w:num w:numId="27">
    <w:abstractNumId w:val="4"/>
  </w:num>
  <w:num w:numId="28">
    <w:abstractNumId w:val="1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5247A"/>
    <w:rsid w:val="000062C6"/>
    <w:rsid w:val="00025CDF"/>
    <w:rsid w:val="00031A04"/>
    <w:rsid w:val="00032097"/>
    <w:rsid w:val="00033288"/>
    <w:rsid w:val="00042103"/>
    <w:rsid w:val="00042764"/>
    <w:rsid w:val="00043BB6"/>
    <w:rsid w:val="00044A76"/>
    <w:rsid w:val="00053422"/>
    <w:rsid w:val="00054367"/>
    <w:rsid w:val="000553C6"/>
    <w:rsid w:val="0007222F"/>
    <w:rsid w:val="00076763"/>
    <w:rsid w:val="00092311"/>
    <w:rsid w:val="000A3A35"/>
    <w:rsid w:val="000A457A"/>
    <w:rsid w:val="000B4C95"/>
    <w:rsid w:val="000B569F"/>
    <w:rsid w:val="000C4FBB"/>
    <w:rsid w:val="000C5DAA"/>
    <w:rsid w:val="000D08E6"/>
    <w:rsid w:val="000D1BEB"/>
    <w:rsid w:val="000D41AA"/>
    <w:rsid w:val="000D697A"/>
    <w:rsid w:val="000E0826"/>
    <w:rsid w:val="000E2EC3"/>
    <w:rsid w:val="000F0099"/>
    <w:rsid w:val="000F3FD4"/>
    <w:rsid w:val="000F5109"/>
    <w:rsid w:val="000F5880"/>
    <w:rsid w:val="000F7083"/>
    <w:rsid w:val="00111335"/>
    <w:rsid w:val="0012380F"/>
    <w:rsid w:val="00126A8F"/>
    <w:rsid w:val="001313D2"/>
    <w:rsid w:val="00137525"/>
    <w:rsid w:val="00137646"/>
    <w:rsid w:val="0015370C"/>
    <w:rsid w:val="00167C3C"/>
    <w:rsid w:val="001A2DC2"/>
    <w:rsid w:val="001B14B0"/>
    <w:rsid w:val="001B1AD3"/>
    <w:rsid w:val="001C3D89"/>
    <w:rsid w:val="001C58BF"/>
    <w:rsid w:val="001E3601"/>
    <w:rsid w:val="001F2688"/>
    <w:rsid w:val="00202F6F"/>
    <w:rsid w:val="00205CBC"/>
    <w:rsid w:val="00211726"/>
    <w:rsid w:val="00213D21"/>
    <w:rsid w:val="00220A21"/>
    <w:rsid w:val="00221097"/>
    <w:rsid w:val="00224B80"/>
    <w:rsid w:val="00227D68"/>
    <w:rsid w:val="00232773"/>
    <w:rsid w:val="002425B7"/>
    <w:rsid w:val="00261C4D"/>
    <w:rsid w:val="00273F8F"/>
    <w:rsid w:val="00277CB6"/>
    <w:rsid w:val="00285D6A"/>
    <w:rsid w:val="002B04C5"/>
    <w:rsid w:val="002B0F19"/>
    <w:rsid w:val="002B73AC"/>
    <w:rsid w:val="002C048A"/>
    <w:rsid w:val="002C4F42"/>
    <w:rsid w:val="002D10EA"/>
    <w:rsid w:val="002D7982"/>
    <w:rsid w:val="002E230C"/>
    <w:rsid w:val="003005F2"/>
    <w:rsid w:val="00301966"/>
    <w:rsid w:val="003048F3"/>
    <w:rsid w:val="003059D3"/>
    <w:rsid w:val="00315300"/>
    <w:rsid w:val="00322FE4"/>
    <w:rsid w:val="00325259"/>
    <w:rsid w:val="00330B69"/>
    <w:rsid w:val="00333C23"/>
    <w:rsid w:val="00352DB6"/>
    <w:rsid w:val="00360E07"/>
    <w:rsid w:val="0036184C"/>
    <w:rsid w:val="00364949"/>
    <w:rsid w:val="00373107"/>
    <w:rsid w:val="00380FF9"/>
    <w:rsid w:val="00391D7B"/>
    <w:rsid w:val="00393059"/>
    <w:rsid w:val="00395FE9"/>
    <w:rsid w:val="003B2E5B"/>
    <w:rsid w:val="003B306B"/>
    <w:rsid w:val="003C4DE0"/>
    <w:rsid w:val="003C5DA5"/>
    <w:rsid w:val="003D75B9"/>
    <w:rsid w:val="003E194E"/>
    <w:rsid w:val="003E6458"/>
    <w:rsid w:val="003F0905"/>
    <w:rsid w:val="00412A43"/>
    <w:rsid w:val="00437E75"/>
    <w:rsid w:val="00444A61"/>
    <w:rsid w:val="004630C4"/>
    <w:rsid w:val="00465D35"/>
    <w:rsid w:val="00476135"/>
    <w:rsid w:val="00476DF3"/>
    <w:rsid w:val="00483234"/>
    <w:rsid w:val="00491DA3"/>
    <w:rsid w:val="004A712C"/>
    <w:rsid w:val="004C2858"/>
    <w:rsid w:val="004D0DDF"/>
    <w:rsid w:val="004D20A8"/>
    <w:rsid w:val="004D3311"/>
    <w:rsid w:val="004E3D8C"/>
    <w:rsid w:val="004E5003"/>
    <w:rsid w:val="004E79D3"/>
    <w:rsid w:val="004F20A8"/>
    <w:rsid w:val="00502C6A"/>
    <w:rsid w:val="005041AC"/>
    <w:rsid w:val="00504E53"/>
    <w:rsid w:val="005166E4"/>
    <w:rsid w:val="00521319"/>
    <w:rsid w:val="00525293"/>
    <w:rsid w:val="0053172F"/>
    <w:rsid w:val="005362A3"/>
    <w:rsid w:val="0054762D"/>
    <w:rsid w:val="00547E15"/>
    <w:rsid w:val="00550692"/>
    <w:rsid w:val="0055247A"/>
    <w:rsid w:val="00553BE8"/>
    <w:rsid w:val="00554271"/>
    <w:rsid w:val="00555554"/>
    <w:rsid w:val="00564CE5"/>
    <w:rsid w:val="00573090"/>
    <w:rsid w:val="005832D5"/>
    <w:rsid w:val="005834C8"/>
    <w:rsid w:val="00585C9A"/>
    <w:rsid w:val="00587D5F"/>
    <w:rsid w:val="00592BB4"/>
    <w:rsid w:val="00593027"/>
    <w:rsid w:val="00593F17"/>
    <w:rsid w:val="00594270"/>
    <w:rsid w:val="005A2B3B"/>
    <w:rsid w:val="005A7F66"/>
    <w:rsid w:val="005B3B31"/>
    <w:rsid w:val="005C6F7E"/>
    <w:rsid w:val="005D5457"/>
    <w:rsid w:val="005D607A"/>
    <w:rsid w:val="005E3A3D"/>
    <w:rsid w:val="005E7C37"/>
    <w:rsid w:val="005F3407"/>
    <w:rsid w:val="005F5130"/>
    <w:rsid w:val="0060319D"/>
    <w:rsid w:val="00604A05"/>
    <w:rsid w:val="0060504D"/>
    <w:rsid w:val="00610A92"/>
    <w:rsid w:val="00621C2B"/>
    <w:rsid w:val="00622AC1"/>
    <w:rsid w:val="0062621E"/>
    <w:rsid w:val="00627014"/>
    <w:rsid w:val="00632AB5"/>
    <w:rsid w:val="00650DA6"/>
    <w:rsid w:val="0065234D"/>
    <w:rsid w:val="006525D8"/>
    <w:rsid w:val="00652D2C"/>
    <w:rsid w:val="00656E83"/>
    <w:rsid w:val="00664820"/>
    <w:rsid w:val="00666764"/>
    <w:rsid w:val="00672149"/>
    <w:rsid w:val="00683AA4"/>
    <w:rsid w:val="006A0F32"/>
    <w:rsid w:val="006A4168"/>
    <w:rsid w:val="006A7DEC"/>
    <w:rsid w:val="006A7E5D"/>
    <w:rsid w:val="006C471A"/>
    <w:rsid w:val="006D411C"/>
    <w:rsid w:val="006D78E1"/>
    <w:rsid w:val="00706914"/>
    <w:rsid w:val="00707463"/>
    <w:rsid w:val="0071431C"/>
    <w:rsid w:val="007224C4"/>
    <w:rsid w:val="00737E57"/>
    <w:rsid w:val="00763539"/>
    <w:rsid w:val="007714F8"/>
    <w:rsid w:val="007807A1"/>
    <w:rsid w:val="007904D5"/>
    <w:rsid w:val="007905F2"/>
    <w:rsid w:val="00790A9F"/>
    <w:rsid w:val="00792D26"/>
    <w:rsid w:val="00796E7B"/>
    <w:rsid w:val="007A5739"/>
    <w:rsid w:val="007B434E"/>
    <w:rsid w:val="007B4F84"/>
    <w:rsid w:val="007E5BE2"/>
    <w:rsid w:val="007F4B40"/>
    <w:rsid w:val="007F4F7C"/>
    <w:rsid w:val="00800611"/>
    <w:rsid w:val="008057DA"/>
    <w:rsid w:val="00806197"/>
    <w:rsid w:val="00830D75"/>
    <w:rsid w:val="0084173B"/>
    <w:rsid w:val="00841CBA"/>
    <w:rsid w:val="00847EF5"/>
    <w:rsid w:val="008630BF"/>
    <w:rsid w:val="0088516C"/>
    <w:rsid w:val="00890A5E"/>
    <w:rsid w:val="00893E76"/>
    <w:rsid w:val="008A260F"/>
    <w:rsid w:val="008A34E7"/>
    <w:rsid w:val="008B7B8F"/>
    <w:rsid w:val="008C0998"/>
    <w:rsid w:val="008C22FC"/>
    <w:rsid w:val="008C4144"/>
    <w:rsid w:val="008C5326"/>
    <w:rsid w:val="008C5A15"/>
    <w:rsid w:val="008C68D1"/>
    <w:rsid w:val="008D2DBD"/>
    <w:rsid w:val="008E7701"/>
    <w:rsid w:val="008F11D2"/>
    <w:rsid w:val="008F4287"/>
    <w:rsid w:val="00902D29"/>
    <w:rsid w:val="009261E3"/>
    <w:rsid w:val="009269B3"/>
    <w:rsid w:val="00933D18"/>
    <w:rsid w:val="00934D0D"/>
    <w:rsid w:val="00940DF6"/>
    <w:rsid w:val="00955FA9"/>
    <w:rsid w:val="00987743"/>
    <w:rsid w:val="009957CB"/>
    <w:rsid w:val="00995F0F"/>
    <w:rsid w:val="009A0D8A"/>
    <w:rsid w:val="009B4515"/>
    <w:rsid w:val="009D4BEE"/>
    <w:rsid w:val="009E7C83"/>
    <w:rsid w:val="00A11A5F"/>
    <w:rsid w:val="00A312FC"/>
    <w:rsid w:val="00A34F89"/>
    <w:rsid w:val="00A36C4F"/>
    <w:rsid w:val="00A55961"/>
    <w:rsid w:val="00A7292B"/>
    <w:rsid w:val="00A73F8E"/>
    <w:rsid w:val="00A82DD6"/>
    <w:rsid w:val="00A90047"/>
    <w:rsid w:val="00A96207"/>
    <w:rsid w:val="00AA15DA"/>
    <w:rsid w:val="00AC4523"/>
    <w:rsid w:val="00AC7177"/>
    <w:rsid w:val="00AD29C3"/>
    <w:rsid w:val="00AE0A67"/>
    <w:rsid w:val="00AE65EF"/>
    <w:rsid w:val="00AE794B"/>
    <w:rsid w:val="00AF5734"/>
    <w:rsid w:val="00B015DA"/>
    <w:rsid w:val="00B02162"/>
    <w:rsid w:val="00B0701C"/>
    <w:rsid w:val="00B23F4E"/>
    <w:rsid w:val="00B2550B"/>
    <w:rsid w:val="00B307A2"/>
    <w:rsid w:val="00B31292"/>
    <w:rsid w:val="00B33544"/>
    <w:rsid w:val="00B54ABD"/>
    <w:rsid w:val="00B60580"/>
    <w:rsid w:val="00B8616C"/>
    <w:rsid w:val="00B870C5"/>
    <w:rsid w:val="00B964AB"/>
    <w:rsid w:val="00BA0BAA"/>
    <w:rsid w:val="00BB2577"/>
    <w:rsid w:val="00BC532B"/>
    <w:rsid w:val="00BC57C6"/>
    <w:rsid w:val="00BC607A"/>
    <w:rsid w:val="00BD1EBA"/>
    <w:rsid w:val="00BD277B"/>
    <w:rsid w:val="00BD4115"/>
    <w:rsid w:val="00BD6798"/>
    <w:rsid w:val="00BE06F4"/>
    <w:rsid w:val="00BE33B5"/>
    <w:rsid w:val="00BE477A"/>
    <w:rsid w:val="00BE61C2"/>
    <w:rsid w:val="00BF1832"/>
    <w:rsid w:val="00BF345A"/>
    <w:rsid w:val="00BF3E1A"/>
    <w:rsid w:val="00BF7B1E"/>
    <w:rsid w:val="00C05A06"/>
    <w:rsid w:val="00C06087"/>
    <w:rsid w:val="00C163DC"/>
    <w:rsid w:val="00C16EE8"/>
    <w:rsid w:val="00C2155A"/>
    <w:rsid w:val="00C22BA2"/>
    <w:rsid w:val="00C32CE9"/>
    <w:rsid w:val="00C40099"/>
    <w:rsid w:val="00C45FB5"/>
    <w:rsid w:val="00C515B5"/>
    <w:rsid w:val="00C5298E"/>
    <w:rsid w:val="00C60672"/>
    <w:rsid w:val="00C6330E"/>
    <w:rsid w:val="00C7686F"/>
    <w:rsid w:val="00C8153D"/>
    <w:rsid w:val="00C819B7"/>
    <w:rsid w:val="00C86DB0"/>
    <w:rsid w:val="00C95579"/>
    <w:rsid w:val="00C95BCE"/>
    <w:rsid w:val="00C96950"/>
    <w:rsid w:val="00CA1E2C"/>
    <w:rsid w:val="00CA245A"/>
    <w:rsid w:val="00CA28E5"/>
    <w:rsid w:val="00CA29D2"/>
    <w:rsid w:val="00CB01DD"/>
    <w:rsid w:val="00CC07F9"/>
    <w:rsid w:val="00CC0D26"/>
    <w:rsid w:val="00CC406F"/>
    <w:rsid w:val="00CD6156"/>
    <w:rsid w:val="00CE2BE4"/>
    <w:rsid w:val="00CE6177"/>
    <w:rsid w:val="00CE6238"/>
    <w:rsid w:val="00D00207"/>
    <w:rsid w:val="00D04E90"/>
    <w:rsid w:val="00D128A3"/>
    <w:rsid w:val="00D14711"/>
    <w:rsid w:val="00D3386C"/>
    <w:rsid w:val="00D405D3"/>
    <w:rsid w:val="00D470EF"/>
    <w:rsid w:val="00D50B60"/>
    <w:rsid w:val="00D51285"/>
    <w:rsid w:val="00D604EA"/>
    <w:rsid w:val="00D62DA2"/>
    <w:rsid w:val="00D805CE"/>
    <w:rsid w:val="00D84C99"/>
    <w:rsid w:val="00D85134"/>
    <w:rsid w:val="00D94740"/>
    <w:rsid w:val="00DA2004"/>
    <w:rsid w:val="00DA6FBB"/>
    <w:rsid w:val="00DC113F"/>
    <w:rsid w:val="00DD4120"/>
    <w:rsid w:val="00DF5518"/>
    <w:rsid w:val="00DF76D9"/>
    <w:rsid w:val="00E0146A"/>
    <w:rsid w:val="00E11F43"/>
    <w:rsid w:val="00E123A6"/>
    <w:rsid w:val="00E238E7"/>
    <w:rsid w:val="00E25D32"/>
    <w:rsid w:val="00E3025F"/>
    <w:rsid w:val="00E34C81"/>
    <w:rsid w:val="00E40140"/>
    <w:rsid w:val="00E50FE5"/>
    <w:rsid w:val="00E5769A"/>
    <w:rsid w:val="00E652EF"/>
    <w:rsid w:val="00E71B7E"/>
    <w:rsid w:val="00E7685A"/>
    <w:rsid w:val="00E814F5"/>
    <w:rsid w:val="00E833FA"/>
    <w:rsid w:val="00EC1DBD"/>
    <w:rsid w:val="00EC3F34"/>
    <w:rsid w:val="00EC4909"/>
    <w:rsid w:val="00EC5F65"/>
    <w:rsid w:val="00ED6AA7"/>
    <w:rsid w:val="00EE3239"/>
    <w:rsid w:val="00EE40EF"/>
    <w:rsid w:val="00EF0790"/>
    <w:rsid w:val="00EF0B12"/>
    <w:rsid w:val="00EF569E"/>
    <w:rsid w:val="00EF77E4"/>
    <w:rsid w:val="00F00F4F"/>
    <w:rsid w:val="00F018FB"/>
    <w:rsid w:val="00F0220A"/>
    <w:rsid w:val="00F02FA7"/>
    <w:rsid w:val="00F0540F"/>
    <w:rsid w:val="00F11A45"/>
    <w:rsid w:val="00F15756"/>
    <w:rsid w:val="00F15E79"/>
    <w:rsid w:val="00F166E0"/>
    <w:rsid w:val="00F23DC4"/>
    <w:rsid w:val="00F27987"/>
    <w:rsid w:val="00F27D1F"/>
    <w:rsid w:val="00F31D99"/>
    <w:rsid w:val="00F337F0"/>
    <w:rsid w:val="00F41A7D"/>
    <w:rsid w:val="00F42161"/>
    <w:rsid w:val="00F450ED"/>
    <w:rsid w:val="00F5096E"/>
    <w:rsid w:val="00F52216"/>
    <w:rsid w:val="00F617F3"/>
    <w:rsid w:val="00F63212"/>
    <w:rsid w:val="00F748F3"/>
    <w:rsid w:val="00F878FD"/>
    <w:rsid w:val="00F90DD6"/>
    <w:rsid w:val="00F95D54"/>
    <w:rsid w:val="00FB2612"/>
    <w:rsid w:val="00FB76EC"/>
    <w:rsid w:val="00FC3623"/>
    <w:rsid w:val="00FD18AC"/>
    <w:rsid w:val="00FD409A"/>
    <w:rsid w:val="00FD6E71"/>
    <w:rsid w:val="00FE312C"/>
    <w:rsid w:val="00FE533D"/>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59310">
      <w:bodyDiv w:val="1"/>
      <w:marLeft w:val="0"/>
      <w:marRight w:val="0"/>
      <w:marTop w:val="0"/>
      <w:marBottom w:val="0"/>
      <w:divBdr>
        <w:top w:val="none" w:sz="0" w:space="0" w:color="auto"/>
        <w:left w:val="none" w:sz="0" w:space="0" w:color="auto"/>
        <w:bottom w:val="none" w:sz="0" w:space="0" w:color="auto"/>
        <w:right w:val="none" w:sz="0" w:space="0" w:color="auto"/>
      </w:divBdr>
    </w:div>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220867912">
      <w:bodyDiv w:val="1"/>
      <w:marLeft w:val="0"/>
      <w:marRight w:val="0"/>
      <w:marTop w:val="0"/>
      <w:marBottom w:val="0"/>
      <w:divBdr>
        <w:top w:val="none" w:sz="0" w:space="0" w:color="auto"/>
        <w:left w:val="none" w:sz="0" w:space="0" w:color="auto"/>
        <w:bottom w:val="none" w:sz="0" w:space="0" w:color="auto"/>
        <w:right w:val="none" w:sz="0" w:space="0" w:color="auto"/>
      </w:divBdr>
    </w:div>
    <w:div w:id="226500153">
      <w:bodyDiv w:val="1"/>
      <w:marLeft w:val="0"/>
      <w:marRight w:val="0"/>
      <w:marTop w:val="0"/>
      <w:marBottom w:val="0"/>
      <w:divBdr>
        <w:top w:val="none" w:sz="0" w:space="0" w:color="auto"/>
        <w:left w:val="none" w:sz="0" w:space="0" w:color="auto"/>
        <w:bottom w:val="none" w:sz="0" w:space="0" w:color="auto"/>
        <w:right w:val="none" w:sz="0" w:space="0" w:color="auto"/>
      </w:divBdr>
    </w:div>
    <w:div w:id="230696944">
      <w:bodyDiv w:val="1"/>
      <w:marLeft w:val="0"/>
      <w:marRight w:val="0"/>
      <w:marTop w:val="0"/>
      <w:marBottom w:val="0"/>
      <w:divBdr>
        <w:top w:val="none" w:sz="0" w:space="0" w:color="auto"/>
        <w:left w:val="none" w:sz="0" w:space="0" w:color="auto"/>
        <w:bottom w:val="none" w:sz="0" w:space="0" w:color="auto"/>
        <w:right w:val="none" w:sz="0" w:space="0" w:color="auto"/>
      </w:divBdr>
    </w:div>
    <w:div w:id="267272018">
      <w:bodyDiv w:val="1"/>
      <w:marLeft w:val="0"/>
      <w:marRight w:val="0"/>
      <w:marTop w:val="0"/>
      <w:marBottom w:val="0"/>
      <w:divBdr>
        <w:top w:val="none" w:sz="0" w:space="0" w:color="auto"/>
        <w:left w:val="none" w:sz="0" w:space="0" w:color="auto"/>
        <w:bottom w:val="none" w:sz="0" w:space="0" w:color="auto"/>
        <w:right w:val="none" w:sz="0" w:space="0" w:color="auto"/>
      </w:divBdr>
    </w:div>
    <w:div w:id="436683027">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51188464">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865217515">
      <w:bodyDiv w:val="1"/>
      <w:marLeft w:val="0"/>
      <w:marRight w:val="0"/>
      <w:marTop w:val="0"/>
      <w:marBottom w:val="0"/>
      <w:divBdr>
        <w:top w:val="none" w:sz="0" w:space="0" w:color="auto"/>
        <w:left w:val="none" w:sz="0" w:space="0" w:color="auto"/>
        <w:bottom w:val="none" w:sz="0" w:space="0" w:color="auto"/>
        <w:right w:val="none" w:sz="0" w:space="0" w:color="auto"/>
      </w:divBdr>
    </w:div>
    <w:div w:id="926883381">
      <w:bodyDiv w:val="1"/>
      <w:marLeft w:val="0"/>
      <w:marRight w:val="0"/>
      <w:marTop w:val="0"/>
      <w:marBottom w:val="0"/>
      <w:divBdr>
        <w:top w:val="none" w:sz="0" w:space="0" w:color="auto"/>
        <w:left w:val="none" w:sz="0" w:space="0" w:color="auto"/>
        <w:bottom w:val="none" w:sz="0" w:space="0" w:color="auto"/>
        <w:right w:val="none" w:sz="0" w:space="0" w:color="auto"/>
      </w:divBdr>
    </w:div>
    <w:div w:id="1005283103">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634209021">
      <w:bodyDiv w:val="1"/>
      <w:marLeft w:val="0"/>
      <w:marRight w:val="0"/>
      <w:marTop w:val="0"/>
      <w:marBottom w:val="0"/>
      <w:divBdr>
        <w:top w:val="none" w:sz="0" w:space="0" w:color="auto"/>
        <w:left w:val="none" w:sz="0" w:space="0" w:color="auto"/>
        <w:bottom w:val="none" w:sz="0" w:space="0" w:color="auto"/>
        <w:right w:val="none" w:sz="0" w:space="0" w:color="auto"/>
      </w:divBdr>
    </w:div>
    <w:div w:id="1691106517">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asport@mail.ru" TargetMode="External"/><Relationship Id="rId13" Type="http://schemas.openxmlformats.org/officeDocument/2006/relationships/hyperlink" Target="http://www.mchs.gov.ru/document/236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9261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s.gov.ru/upload/site1/fz_123.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hs.gov.ru/upload/site1/pologenie.rtf" TargetMode="External"/><Relationship Id="rId4" Type="http://schemas.openxmlformats.org/officeDocument/2006/relationships/settings" Target="settings.xml"/><Relationship Id="rId9" Type="http://schemas.openxmlformats.org/officeDocument/2006/relationships/hyperlink" Target="mailto:oc@ugrasport.com" TargetMode="External"/><Relationship Id="rId14" Type="http://schemas.openxmlformats.org/officeDocument/2006/relationships/hyperlink" Target="http://www.mchs.gov.ru/upload/site1/fz_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2B210-BF00-42CD-A0C0-C126D114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YaroshenkoDV</cp:lastModifiedBy>
  <cp:revision>4</cp:revision>
  <cp:lastPrinted>2018-10-01T13:27:00Z</cp:lastPrinted>
  <dcterms:created xsi:type="dcterms:W3CDTF">2019-07-04T09:22:00Z</dcterms:created>
  <dcterms:modified xsi:type="dcterms:W3CDTF">2019-09-06T05:37:00Z</dcterms:modified>
</cp:coreProperties>
</file>